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3F" w:rsidRPr="00991B33" w:rsidRDefault="00991B33" w:rsidP="00991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Арктический государственный институт искусств и культуры</w:t>
      </w: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33" w:rsidRDefault="00991B33" w:rsidP="00991B3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33" w:rsidRDefault="00991B33" w:rsidP="00991B3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3F" w:rsidRPr="00DE14DF" w:rsidRDefault="0053233F" w:rsidP="00991B3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DF">
        <w:rPr>
          <w:rFonts w:ascii="Times New Roman" w:hAnsi="Times New Roman" w:cs="Times New Roman"/>
          <w:b/>
          <w:sz w:val="28"/>
          <w:szCs w:val="28"/>
        </w:rPr>
        <w:t>КУРСОВАЯ РА</w:t>
      </w:r>
      <w:r w:rsidR="00991B33">
        <w:rPr>
          <w:rFonts w:ascii="Times New Roman" w:hAnsi="Times New Roman" w:cs="Times New Roman"/>
          <w:b/>
          <w:sz w:val="28"/>
          <w:szCs w:val="28"/>
        </w:rPr>
        <w:t>Б</w:t>
      </w:r>
      <w:r w:rsidRPr="00DE14DF">
        <w:rPr>
          <w:rFonts w:ascii="Times New Roman" w:hAnsi="Times New Roman" w:cs="Times New Roman"/>
          <w:b/>
          <w:sz w:val="28"/>
          <w:szCs w:val="28"/>
        </w:rPr>
        <w:t xml:space="preserve">ОТА ПО </w:t>
      </w:r>
      <w:r w:rsidR="00991B33">
        <w:rPr>
          <w:rFonts w:ascii="Times New Roman" w:hAnsi="Times New Roman" w:cs="Times New Roman"/>
          <w:b/>
          <w:sz w:val="28"/>
          <w:szCs w:val="28"/>
        </w:rPr>
        <w:t>ИСТОРИИ РУССКОЙ КУЛЬТУРЫ</w:t>
      </w:r>
      <w:r w:rsidRPr="00DE14D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3233F" w:rsidRPr="00DE14DF" w:rsidRDefault="0053233F" w:rsidP="00991B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14DF">
        <w:rPr>
          <w:rFonts w:ascii="Times New Roman" w:hAnsi="Times New Roman" w:cs="Times New Roman"/>
          <w:b/>
          <w:sz w:val="28"/>
          <w:szCs w:val="28"/>
        </w:rPr>
        <w:t>«Книжная культура Древней Руси</w:t>
      </w:r>
      <w:r w:rsidRPr="00DE14DF">
        <w:rPr>
          <w:rFonts w:ascii="Times New Roman" w:hAnsi="Times New Roman" w:cs="Times New Roman"/>
          <w:sz w:val="28"/>
          <w:szCs w:val="28"/>
        </w:rPr>
        <w:t>»</w:t>
      </w: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53233F" w:rsidP="0053233F">
      <w:pPr>
        <w:rPr>
          <w:rFonts w:ascii="Times New Roman" w:hAnsi="Times New Roman" w:cs="Times New Roman"/>
          <w:sz w:val="28"/>
          <w:szCs w:val="28"/>
        </w:rPr>
      </w:pPr>
    </w:p>
    <w:p w:rsidR="004743C8" w:rsidRPr="00DE14DF" w:rsidRDefault="004743C8" w:rsidP="0053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53233F" w:rsidP="0053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4DF" w:rsidRDefault="00DE14DF" w:rsidP="00DE1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Выполнил: Стручков Ефим студент</w:t>
      </w:r>
    </w:p>
    <w:p w:rsidR="00991B33" w:rsidRDefault="00991B33" w:rsidP="00991B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ФФиЭНА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ТИНХК-12 </w:t>
      </w:r>
    </w:p>
    <w:p w:rsidR="00991B33" w:rsidRDefault="00991B33" w:rsidP="00991B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Дегтярева Виктория Георгиевна</w:t>
      </w:r>
    </w:p>
    <w:p w:rsidR="00991B33" w:rsidRDefault="00991B33" w:rsidP="00DE1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DE1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33" w:rsidRDefault="00991B33" w:rsidP="00991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33F" w:rsidRDefault="00991B33" w:rsidP="00991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2014</w:t>
      </w:r>
    </w:p>
    <w:p w:rsidR="00DE14DF" w:rsidRDefault="00DE14DF" w:rsidP="00991B33">
      <w:pPr>
        <w:rPr>
          <w:rFonts w:ascii="Times New Roman" w:hAnsi="Times New Roman" w:cs="Times New Roman"/>
          <w:sz w:val="28"/>
          <w:szCs w:val="28"/>
        </w:rPr>
      </w:pPr>
    </w:p>
    <w:p w:rsidR="0053233F" w:rsidRPr="00DE14DF" w:rsidRDefault="00DE14DF" w:rsidP="009C1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5C7B" w:rsidRPr="00992E0A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FA5C7B" w:rsidRPr="00992E0A" w:rsidRDefault="00FA5C7B" w:rsidP="009C1FA9">
      <w:pPr>
        <w:tabs>
          <w:tab w:val="left" w:pos="5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1.Введение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………………………………………………………….3-4</w:t>
      </w:r>
    </w:p>
    <w:p w:rsidR="00233CBC" w:rsidRPr="00233CBC" w:rsidRDefault="00FA5C7B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2.Основная часть:</w:t>
      </w:r>
    </w:p>
    <w:p w:rsidR="00233CBC" w:rsidRPr="00233CBC" w:rsidRDefault="00233CBC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2.1.</w:t>
      </w:r>
      <w:r w:rsidR="00013343" w:rsidRPr="00992E0A">
        <w:rPr>
          <w:rFonts w:ascii="Times New Roman" w:hAnsi="Times New Roman" w:cs="Times New Roman"/>
          <w:sz w:val="28"/>
          <w:szCs w:val="28"/>
        </w:rPr>
        <w:t>История зарождения письменности на Руси: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 w:rsidR="00013343" w:rsidRPr="00992E0A">
        <w:rPr>
          <w:rFonts w:ascii="Times New Roman" w:hAnsi="Times New Roman" w:cs="Times New Roman"/>
          <w:sz w:val="28"/>
          <w:szCs w:val="28"/>
        </w:rPr>
        <w:t>современный взгляд</w:t>
      </w:r>
      <w:r w:rsidR="00DE14DF">
        <w:rPr>
          <w:rFonts w:ascii="Times New Roman" w:hAnsi="Times New Roman" w:cs="Times New Roman"/>
          <w:sz w:val="28"/>
          <w:szCs w:val="28"/>
        </w:rPr>
        <w:t>……5-8</w:t>
      </w:r>
    </w:p>
    <w:p w:rsidR="00FA5C7B" w:rsidRPr="00992E0A" w:rsidRDefault="00233CBC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2.2.</w:t>
      </w:r>
      <w:r w:rsidR="00013343" w:rsidRPr="00992E0A">
        <w:rPr>
          <w:rFonts w:ascii="Times New Roman" w:hAnsi="Times New Roman" w:cs="Times New Roman"/>
          <w:sz w:val="28"/>
          <w:szCs w:val="28"/>
        </w:rPr>
        <w:t>Рукописная книга в Древней Руси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………………………………..9-11</w:t>
      </w:r>
    </w:p>
    <w:p w:rsidR="00FA5C7B" w:rsidRPr="00992E0A" w:rsidRDefault="00233CBC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2.3.</w:t>
      </w:r>
      <w:r w:rsidR="00013343" w:rsidRPr="00992E0A">
        <w:rPr>
          <w:rFonts w:ascii="Times New Roman" w:hAnsi="Times New Roman" w:cs="Times New Roman"/>
          <w:sz w:val="28"/>
          <w:szCs w:val="28"/>
        </w:rPr>
        <w:t>Летопись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……………………………………………………………11-13</w:t>
      </w:r>
    </w:p>
    <w:p w:rsidR="00FA5C7B" w:rsidRPr="00992E0A" w:rsidRDefault="00233CBC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2.4.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343" w:rsidRPr="00992E0A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="00013343" w:rsidRPr="00992E0A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="00013343" w:rsidRPr="00992E0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особенности и основные темы</w:t>
      </w:r>
      <w:r w:rsidR="00DE14DF">
        <w:rPr>
          <w:rFonts w:ascii="Times New Roman" w:hAnsi="Times New Roman" w:cs="Times New Roman"/>
          <w:sz w:val="28"/>
          <w:szCs w:val="28"/>
        </w:rPr>
        <w:t>…………………..13-20</w:t>
      </w:r>
    </w:p>
    <w:p w:rsidR="00233CBC" w:rsidRPr="00992E0A" w:rsidRDefault="00F31A91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3.</w:t>
      </w:r>
      <w:r w:rsidR="00233CBC" w:rsidRPr="00233CBC">
        <w:rPr>
          <w:rFonts w:ascii="Times New Roman" w:hAnsi="Times New Roman" w:cs="Times New Roman"/>
          <w:sz w:val="28"/>
          <w:szCs w:val="28"/>
        </w:rPr>
        <w:t xml:space="preserve"> </w:t>
      </w:r>
      <w:r w:rsidR="00233CBC" w:rsidRPr="00992E0A">
        <w:rPr>
          <w:rFonts w:ascii="Times New Roman" w:hAnsi="Times New Roman" w:cs="Times New Roman"/>
          <w:sz w:val="28"/>
          <w:szCs w:val="28"/>
        </w:rPr>
        <w:t>Заключение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…………………………………………………………..21</w:t>
      </w:r>
    </w:p>
    <w:p w:rsidR="00FA5C7B" w:rsidRPr="00233CBC" w:rsidRDefault="00F31A91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4</w:t>
      </w:r>
      <w:r w:rsidR="00FA5C7B" w:rsidRPr="00992E0A">
        <w:rPr>
          <w:rFonts w:ascii="Times New Roman" w:hAnsi="Times New Roman" w:cs="Times New Roman"/>
          <w:sz w:val="28"/>
          <w:szCs w:val="28"/>
        </w:rPr>
        <w:t>.</w:t>
      </w:r>
      <w:r w:rsidR="00233CBC" w:rsidRPr="00992E0A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……………………………...22</w:t>
      </w:r>
    </w:p>
    <w:p w:rsidR="00233CBC" w:rsidRPr="00233CBC" w:rsidRDefault="00233CBC" w:rsidP="009C1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B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DE14DF">
        <w:rPr>
          <w:rFonts w:ascii="Times New Roman" w:hAnsi="Times New Roman" w:cs="Times New Roman"/>
          <w:sz w:val="28"/>
          <w:szCs w:val="28"/>
        </w:rPr>
        <w:t>…………………………………………………………23</w:t>
      </w: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8" w:rsidRPr="00992E0A" w:rsidRDefault="00354C78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8" w:rsidRPr="00992E0A" w:rsidRDefault="00354C78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78" w:rsidRPr="00992E0A" w:rsidRDefault="00354C78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BC" w:rsidRDefault="00233CBC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1D" w:rsidRPr="00992E0A" w:rsidRDefault="00233CBC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D54F1D" w:rsidRPr="00992E0A">
        <w:rPr>
          <w:rFonts w:ascii="Times New Roman" w:hAnsi="Times New Roman" w:cs="Times New Roman"/>
          <w:b/>
          <w:sz w:val="32"/>
          <w:szCs w:val="32"/>
          <w:u w:val="single"/>
        </w:rPr>
        <w:t>Введение</w:t>
      </w:r>
    </w:p>
    <w:p w:rsidR="00354C78" w:rsidRPr="00992E0A" w:rsidRDefault="00354C78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 xml:space="preserve">Прежде чем делать </w:t>
      </w:r>
      <w:r w:rsidR="009C1FA9">
        <w:rPr>
          <w:rFonts w:ascii="Times New Roman" w:hAnsi="Times New Roman" w:cs="Times New Roman"/>
          <w:sz w:val="28"/>
          <w:szCs w:val="28"/>
        </w:rPr>
        <w:t xml:space="preserve"> курсовую работу, я долго думал</w:t>
      </w:r>
      <w:r w:rsidRPr="00992E0A">
        <w:rPr>
          <w:rFonts w:ascii="Times New Roman" w:hAnsi="Times New Roman" w:cs="Times New Roman"/>
          <w:sz w:val="28"/>
          <w:szCs w:val="28"/>
        </w:rPr>
        <w:t>, каку</w:t>
      </w:r>
      <w:r w:rsidR="009C1FA9">
        <w:rPr>
          <w:rFonts w:ascii="Times New Roman" w:hAnsi="Times New Roman" w:cs="Times New Roman"/>
          <w:sz w:val="28"/>
          <w:szCs w:val="28"/>
        </w:rPr>
        <w:t>ю же тему мне</w:t>
      </w:r>
      <w:r w:rsidR="009C1FA9">
        <w:rPr>
          <w:rFonts w:ascii="Times New Roman" w:hAnsi="Times New Roman" w:cs="Times New Roman"/>
          <w:sz w:val="28"/>
          <w:szCs w:val="28"/>
        </w:rPr>
        <w:br/>
        <w:t>взять. Я перебрал</w:t>
      </w:r>
      <w:r w:rsidRPr="00992E0A">
        <w:rPr>
          <w:rFonts w:ascii="Times New Roman" w:hAnsi="Times New Roman" w:cs="Times New Roman"/>
          <w:sz w:val="28"/>
          <w:szCs w:val="28"/>
        </w:rPr>
        <w:t xml:space="preserve"> много тем, но</w:t>
      </w:r>
      <w:r w:rsidR="00256B81" w:rsidRPr="00992E0A">
        <w:rPr>
          <w:rFonts w:ascii="Times New Roman" w:hAnsi="Times New Roman" w:cs="Times New Roman"/>
          <w:sz w:val="28"/>
          <w:szCs w:val="28"/>
        </w:rPr>
        <w:t>,</w:t>
      </w:r>
      <w:r w:rsidRPr="00992E0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256B81" w:rsidRPr="00992E0A">
        <w:rPr>
          <w:rFonts w:ascii="Times New Roman" w:hAnsi="Times New Roman" w:cs="Times New Roman"/>
          <w:sz w:val="28"/>
          <w:szCs w:val="28"/>
        </w:rPr>
        <w:t>,</w:t>
      </w:r>
      <w:r w:rsidRPr="00992E0A">
        <w:rPr>
          <w:rFonts w:ascii="Times New Roman" w:hAnsi="Times New Roman" w:cs="Times New Roman"/>
          <w:sz w:val="28"/>
          <w:szCs w:val="28"/>
        </w:rPr>
        <w:t xml:space="preserve"> больше всех мне</w:t>
      </w:r>
      <w:r w:rsidRPr="00992E0A">
        <w:rPr>
          <w:rFonts w:ascii="Times New Roman" w:hAnsi="Times New Roman" w:cs="Times New Roman"/>
          <w:sz w:val="28"/>
          <w:szCs w:val="28"/>
        </w:rPr>
        <w:br/>
        <w:t xml:space="preserve">понравился тема  книжной культуры Древней Руси. Вы спросите у </w:t>
      </w:r>
      <w:r w:rsidR="009C1FA9">
        <w:rPr>
          <w:rFonts w:ascii="Times New Roman" w:hAnsi="Times New Roman" w:cs="Times New Roman"/>
          <w:sz w:val="28"/>
          <w:szCs w:val="28"/>
        </w:rPr>
        <w:t>меня</w:t>
      </w:r>
      <w:r w:rsidR="009C1FA9">
        <w:rPr>
          <w:rFonts w:ascii="Times New Roman" w:hAnsi="Times New Roman" w:cs="Times New Roman"/>
          <w:sz w:val="28"/>
          <w:szCs w:val="28"/>
        </w:rPr>
        <w:br/>
        <w:t>почему? Точно я и сам</w:t>
      </w:r>
      <w:r w:rsidRPr="00992E0A">
        <w:rPr>
          <w:rFonts w:ascii="Times New Roman" w:hAnsi="Times New Roman" w:cs="Times New Roman"/>
          <w:sz w:val="28"/>
          <w:szCs w:val="28"/>
        </w:rPr>
        <w:t xml:space="preserve"> не знаю. Он</w:t>
      </w:r>
      <w:r w:rsidR="00C33249" w:rsidRPr="00992E0A">
        <w:rPr>
          <w:rFonts w:ascii="Times New Roman" w:hAnsi="Times New Roman" w:cs="Times New Roman"/>
          <w:sz w:val="28"/>
          <w:szCs w:val="28"/>
        </w:rPr>
        <w:t>а</w:t>
      </w:r>
      <w:r w:rsidRPr="00992E0A">
        <w:rPr>
          <w:rFonts w:ascii="Times New Roman" w:hAnsi="Times New Roman" w:cs="Times New Roman"/>
          <w:sz w:val="28"/>
          <w:szCs w:val="28"/>
        </w:rPr>
        <w:t xml:space="preserve"> понравил</w:t>
      </w:r>
      <w:r w:rsidR="00C33249" w:rsidRPr="00992E0A">
        <w:rPr>
          <w:rFonts w:ascii="Times New Roman" w:hAnsi="Times New Roman" w:cs="Times New Roman"/>
          <w:sz w:val="28"/>
          <w:szCs w:val="28"/>
        </w:rPr>
        <w:t>ась</w:t>
      </w:r>
      <w:r w:rsidRPr="00992E0A">
        <w:rPr>
          <w:rFonts w:ascii="Times New Roman" w:hAnsi="Times New Roman" w:cs="Times New Roman"/>
          <w:sz w:val="28"/>
          <w:szCs w:val="28"/>
        </w:rPr>
        <w:t xml:space="preserve"> мне подсознательно и,</w:t>
      </w:r>
      <w:r w:rsidRPr="00992E0A">
        <w:rPr>
          <w:rFonts w:ascii="Times New Roman" w:hAnsi="Times New Roman" w:cs="Times New Roman"/>
          <w:sz w:val="28"/>
          <w:szCs w:val="28"/>
        </w:rPr>
        <w:br/>
        <w:t>возможно, это объясняется той памятью предков, теми исконно русским</w:t>
      </w:r>
      <w:r w:rsidRPr="00992E0A">
        <w:rPr>
          <w:rFonts w:ascii="Times New Roman" w:hAnsi="Times New Roman" w:cs="Times New Roman"/>
          <w:sz w:val="28"/>
          <w:szCs w:val="28"/>
        </w:rPr>
        <w:br/>
        <w:t>корнями, которые заложены во всех русских людях. Да и сознательно мне</w:t>
      </w:r>
      <w:r w:rsidRPr="00992E0A">
        <w:rPr>
          <w:rFonts w:ascii="Times New Roman" w:hAnsi="Times New Roman" w:cs="Times New Roman"/>
          <w:sz w:val="28"/>
          <w:szCs w:val="28"/>
        </w:rPr>
        <w:br/>
        <w:t>очень понравилась данная тема. На это е</w:t>
      </w:r>
      <w:r w:rsidR="00C33249" w:rsidRPr="00992E0A">
        <w:rPr>
          <w:rFonts w:ascii="Times New Roman" w:hAnsi="Times New Roman" w:cs="Times New Roman"/>
          <w:sz w:val="28"/>
          <w:szCs w:val="28"/>
        </w:rPr>
        <w:t>сть две причины. Во-первых, эта</w:t>
      </w:r>
      <w:r w:rsidR="00C33249" w:rsidRPr="00992E0A">
        <w:rPr>
          <w:rFonts w:ascii="Times New Roman" w:hAnsi="Times New Roman" w:cs="Times New Roman"/>
          <w:sz w:val="28"/>
          <w:szCs w:val="28"/>
        </w:rPr>
        <w:br/>
        <w:t>курсовая</w:t>
      </w:r>
      <w:r w:rsidRPr="00992E0A">
        <w:rPr>
          <w:rFonts w:ascii="Times New Roman" w:hAnsi="Times New Roman" w:cs="Times New Roman"/>
          <w:sz w:val="28"/>
          <w:szCs w:val="28"/>
        </w:rPr>
        <w:t xml:space="preserve"> поможет (помог</w:t>
      </w:r>
      <w:r w:rsidR="00C33249" w:rsidRPr="00992E0A">
        <w:rPr>
          <w:rFonts w:ascii="Times New Roman" w:hAnsi="Times New Roman" w:cs="Times New Roman"/>
          <w:sz w:val="28"/>
          <w:szCs w:val="28"/>
        </w:rPr>
        <w:t>ла</w:t>
      </w:r>
      <w:r w:rsidRPr="00992E0A">
        <w:rPr>
          <w:rFonts w:ascii="Times New Roman" w:hAnsi="Times New Roman" w:cs="Times New Roman"/>
          <w:sz w:val="28"/>
          <w:szCs w:val="28"/>
        </w:rPr>
        <w:t>) мне лучше узнать историю моей страны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2E0A">
        <w:rPr>
          <w:rFonts w:ascii="Times New Roman" w:hAnsi="Times New Roman" w:cs="Times New Roman"/>
          <w:sz w:val="28"/>
          <w:szCs w:val="28"/>
        </w:rPr>
        <w:t xml:space="preserve"> Никак не находилось времени, чтобы прочитать об этом и вот попался случай</w:t>
      </w:r>
      <w:r w:rsidRPr="00992E0A">
        <w:rPr>
          <w:rFonts w:ascii="Times New Roman" w:hAnsi="Times New Roman" w:cs="Times New Roman"/>
          <w:sz w:val="28"/>
          <w:szCs w:val="28"/>
        </w:rPr>
        <w:br/>
        <w:t xml:space="preserve">совместить приятное с полезным. </w:t>
      </w:r>
      <w:r w:rsidR="00992E0A">
        <w:rPr>
          <w:rFonts w:ascii="Times New Roman" w:hAnsi="Times New Roman" w:cs="Times New Roman"/>
          <w:sz w:val="28"/>
          <w:szCs w:val="28"/>
        </w:rPr>
        <w:t>Во-вторых,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 w:rsidR="00992E0A">
        <w:rPr>
          <w:rFonts w:ascii="Times New Roman" w:hAnsi="Times New Roman" w:cs="Times New Roman"/>
          <w:sz w:val="28"/>
          <w:szCs w:val="28"/>
        </w:rPr>
        <w:t>книга сопровождала человека многие столетия</w:t>
      </w:r>
      <w:proofErr w:type="gramStart"/>
      <w:r w:rsidR="00992E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2E0A">
        <w:rPr>
          <w:rFonts w:ascii="Times New Roman" w:hAnsi="Times New Roman" w:cs="Times New Roman"/>
          <w:sz w:val="28"/>
          <w:szCs w:val="28"/>
        </w:rPr>
        <w:t>и мне всегда было интересно,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 w:rsidR="00992E0A">
        <w:rPr>
          <w:rFonts w:ascii="Times New Roman" w:hAnsi="Times New Roman" w:cs="Times New Roman"/>
          <w:sz w:val="28"/>
          <w:szCs w:val="28"/>
        </w:rPr>
        <w:t>как к этому пришёл человек</w:t>
      </w:r>
      <w:r w:rsidR="00992E0A" w:rsidRPr="00FA6FDB">
        <w:rPr>
          <w:rFonts w:ascii="Times New Roman" w:hAnsi="Times New Roman" w:cs="Times New Roman"/>
          <w:sz w:val="28"/>
          <w:szCs w:val="28"/>
        </w:rPr>
        <w:t xml:space="preserve"> </w:t>
      </w:r>
      <w:r w:rsidRPr="00992E0A">
        <w:rPr>
          <w:rFonts w:ascii="Times New Roman" w:hAnsi="Times New Roman" w:cs="Times New Roman"/>
          <w:sz w:val="28"/>
          <w:szCs w:val="28"/>
        </w:rPr>
        <w:t>.</w:t>
      </w:r>
    </w:p>
    <w:p w:rsidR="00256B81" w:rsidRPr="00992E0A" w:rsidRDefault="009C1FA9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темы я стал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 задумываться о её актуальности. </w:t>
      </w:r>
      <w:r w:rsidR="00354C78" w:rsidRPr="00992E0A">
        <w:rPr>
          <w:rFonts w:ascii="Times New Roman" w:hAnsi="Times New Roman" w:cs="Times New Roman"/>
          <w:sz w:val="28"/>
          <w:szCs w:val="28"/>
        </w:rPr>
        <w:t>На мой взгляд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, </w:t>
      </w:r>
      <w:r w:rsidR="00354C78" w:rsidRPr="00992E0A">
        <w:rPr>
          <w:rFonts w:ascii="Times New Roman" w:hAnsi="Times New Roman" w:cs="Times New Roman"/>
          <w:sz w:val="28"/>
          <w:szCs w:val="28"/>
        </w:rPr>
        <w:t>эта тема очень интересная</w:t>
      </w:r>
      <w:r w:rsidR="00256B81" w:rsidRPr="00992E0A">
        <w:rPr>
          <w:rFonts w:ascii="Times New Roman" w:hAnsi="Times New Roman" w:cs="Times New Roman"/>
          <w:sz w:val="28"/>
          <w:szCs w:val="28"/>
        </w:rPr>
        <w:t>,</w:t>
      </w:r>
      <w:r w:rsidR="00354C78" w:rsidRPr="00992E0A">
        <w:rPr>
          <w:rFonts w:ascii="Times New Roman" w:hAnsi="Times New Roman" w:cs="Times New Roman"/>
          <w:sz w:val="28"/>
          <w:szCs w:val="28"/>
        </w:rPr>
        <w:t xml:space="preserve"> и </w:t>
      </w:r>
      <w:r w:rsidR="00256B81" w:rsidRPr="00992E0A">
        <w:rPr>
          <w:rFonts w:ascii="Times New Roman" w:hAnsi="Times New Roman" w:cs="Times New Roman"/>
          <w:sz w:val="28"/>
          <w:szCs w:val="28"/>
        </w:rPr>
        <w:t>любой человек заинтересуется ею, в</w:t>
      </w:r>
      <w:r w:rsidR="00354C78" w:rsidRPr="00992E0A">
        <w:rPr>
          <w:rFonts w:ascii="Times New Roman" w:hAnsi="Times New Roman" w:cs="Times New Roman"/>
          <w:sz w:val="28"/>
          <w:szCs w:val="28"/>
        </w:rPr>
        <w:t>едь эта наша история,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354C78" w:rsidRPr="00992E0A">
        <w:rPr>
          <w:rFonts w:ascii="Times New Roman" w:hAnsi="Times New Roman" w:cs="Times New Roman"/>
          <w:sz w:val="28"/>
          <w:szCs w:val="28"/>
        </w:rPr>
        <w:t>а любой уважающий себя и своё Отечество человек должен её знать!</w:t>
      </w:r>
    </w:p>
    <w:p w:rsidR="00354C78" w:rsidRPr="00992E0A" w:rsidRDefault="00256B81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Цель</w:t>
      </w:r>
      <w:r w:rsidR="00992E0A">
        <w:rPr>
          <w:rFonts w:ascii="Times New Roman" w:hAnsi="Times New Roman" w:cs="Times New Roman"/>
          <w:sz w:val="28"/>
          <w:szCs w:val="28"/>
        </w:rPr>
        <w:t xml:space="preserve"> моей курсовой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 w:rsidR="00992E0A">
        <w:rPr>
          <w:rFonts w:ascii="Times New Roman" w:hAnsi="Times New Roman" w:cs="Times New Roman"/>
          <w:sz w:val="28"/>
          <w:szCs w:val="28"/>
        </w:rPr>
        <w:t>-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 w:rsidR="00992E0A">
        <w:rPr>
          <w:rFonts w:ascii="Times New Roman" w:hAnsi="Times New Roman" w:cs="Times New Roman"/>
          <w:sz w:val="28"/>
          <w:szCs w:val="28"/>
        </w:rPr>
        <w:t>как можно тщательней и лучше разобраться в вопросе о книжной культуре и найти как можно больше интересной информации об этом.</w:t>
      </w:r>
    </w:p>
    <w:p w:rsidR="00256B81" w:rsidRPr="00992E0A" w:rsidRDefault="00992E0A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как можно больше прочитать ма</w:t>
      </w:r>
      <w:r w:rsidR="009C1FA9">
        <w:rPr>
          <w:rFonts w:ascii="Times New Roman" w:hAnsi="Times New Roman" w:cs="Times New Roman"/>
          <w:sz w:val="28"/>
          <w:szCs w:val="28"/>
        </w:rPr>
        <w:t>териала о книгах того времени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бы в картинках,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 на них.</w:t>
      </w:r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 будет моими задачами на протяжении того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я буду делать курсовую работу.</w:t>
      </w:r>
    </w:p>
    <w:p w:rsidR="00354C78" w:rsidRPr="00992E0A" w:rsidRDefault="004653D9" w:rsidP="00233CBC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 отмечаю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A2C95" w:rsidRPr="00992E0A">
        <w:rPr>
          <w:rFonts w:ascii="Times New Roman" w:hAnsi="Times New Roman" w:cs="Times New Roman"/>
          <w:sz w:val="28"/>
          <w:szCs w:val="28"/>
        </w:rPr>
        <w:t xml:space="preserve">Общий подъем Руси в XI в., создание центров письменности, грамотности, появление целой плеяды образованных людей в княжеско-боярской, церковно-монастырской среде определили развитие древнерусской литературы. Эта литература развивалась, складывалась вместе с развитием летописания, ростом общей образованности общества. У людей появилась потребность </w:t>
      </w:r>
      <w:r w:rsidR="001A2C95" w:rsidRPr="00992E0A">
        <w:rPr>
          <w:rFonts w:ascii="Times New Roman" w:hAnsi="Times New Roman" w:cs="Times New Roman"/>
          <w:sz w:val="28"/>
          <w:szCs w:val="28"/>
        </w:rPr>
        <w:lastRenderedPageBreak/>
        <w:t>донести до читателей свои взгляды на жизнь, свои размышления, о смысле власти и общества, роли религии, поделиться своим жизненным опытом</w:t>
      </w:r>
    </w:p>
    <w:p w:rsidR="001A2C95" w:rsidRPr="00992E0A" w:rsidRDefault="00354C78" w:rsidP="00233CBC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О влиянии на литературу церкви,</w:t>
      </w:r>
      <w:r w:rsidR="00256B81"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Pr="00992E0A">
        <w:rPr>
          <w:rFonts w:ascii="Times New Roman" w:hAnsi="Times New Roman" w:cs="Times New Roman"/>
          <w:sz w:val="28"/>
          <w:szCs w:val="28"/>
        </w:rPr>
        <w:t>войн, политики и сознания общества в целом я хочу подробно рассказать в своей работе.</w:t>
      </w:r>
    </w:p>
    <w:p w:rsidR="001A2C95" w:rsidRPr="00992E0A" w:rsidRDefault="001A2C95" w:rsidP="00233CBC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7B" w:rsidRPr="00992E0A" w:rsidRDefault="00FA5C7B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91" w:rsidRPr="00992E0A" w:rsidRDefault="00F31A91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D4935" w:rsidRPr="00992E0A" w:rsidRDefault="007D4935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</w:t>
      </w:r>
      <w:r w:rsidR="00013343" w:rsidRPr="00992E0A">
        <w:rPr>
          <w:rFonts w:ascii="Times New Roman" w:hAnsi="Times New Roman" w:cs="Times New Roman"/>
          <w:sz w:val="36"/>
          <w:szCs w:val="36"/>
        </w:rPr>
        <w:t>ОСНОВНАЯ ЧАСТЬ</w:t>
      </w:r>
      <w:proofErr w:type="gramStart"/>
      <w:r w:rsidR="00013343" w:rsidRPr="00992E0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013343" w:rsidRP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2.1.</w:t>
      </w:r>
      <w:r w:rsidR="00013343" w:rsidRPr="00992E0A">
        <w:rPr>
          <w:rFonts w:ascii="Times New Roman" w:hAnsi="Times New Roman" w:cs="Times New Roman"/>
          <w:b/>
          <w:sz w:val="32"/>
          <w:szCs w:val="32"/>
          <w:u w:val="single"/>
        </w:rPr>
        <w:t>История зарождения письменности на Руси:</w:t>
      </w:r>
    </w:p>
    <w:p w:rsidR="00013343" w:rsidRPr="00992E0A" w:rsidRDefault="00233CBC" w:rsidP="00233C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3343" w:rsidRPr="00992E0A">
        <w:rPr>
          <w:rFonts w:ascii="Times New Roman" w:hAnsi="Times New Roman" w:cs="Times New Roman"/>
          <w:b/>
          <w:sz w:val="28"/>
          <w:szCs w:val="28"/>
          <w:u w:val="single"/>
        </w:rPr>
        <w:t>современный взгляд.</w:t>
      </w:r>
    </w:p>
    <w:p w:rsidR="00DA5027" w:rsidRPr="00992E0A" w:rsidRDefault="00256B81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«</w:t>
      </w:r>
      <w:r w:rsidR="00DA5027" w:rsidRPr="00992E0A">
        <w:rPr>
          <w:rFonts w:ascii="Times New Roman" w:hAnsi="Times New Roman" w:cs="Times New Roman"/>
          <w:sz w:val="28"/>
          <w:szCs w:val="28"/>
        </w:rPr>
        <w:t>Известно, что книжная культура на Руси начинает распространяться с десятого века. Это было связано с принятием христианства при князе Владимире Крестителе, который, как сообщает летопись под 996 годом, «</w:t>
      </w:r>
      <w:proofErr w:type="spellStart"/>
      <w:r w:rsidR="00DA5027" w:rsidRPr="00992E0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A5027" w:rsidRPr="0099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27" w:rsidRPr="00992E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A5027" w:rsidRPr="00992E0A">
        <w:rPr>
          <w:rFonts w:ascii="Times New Roman" w:hAnsi="Times New Roman" w:cs="Times New Roman"/>
          <w:sz w:val="28"/>
          <w:szCs w:val="28"/>
        </w:rPr>
        <w:t xml:space="preserve"> любя словеса книжная», то есть был он человеком, любившем книжное слово. А в «Повести временных лет» рассказывается о том, как он, князь Владимир </w:t>
      </w:r>
      <w:proofErr w:type="spellStart"/>
      <w:r w:rsidR="00DA5027" w:rsidRPr="00992E0A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="00DA5027" w:rsidRPr="00992E0A">
        <w:rPr>
          <w:rFonts w:ascii="Times New Roman" w:hAnsi="Times New Roman" w:cs="Times New Roman"/>
          <w:sz w:val="28"/>
          <w:szCs w:val="28"/>
        </w:rPr>
        <w:t>, начал собирать детей нарочитой чади (то есть детей киевской знати) и отдавать их в учение книжное</w:t>
      </w:r>
      <w:r w:rsidRPr="00992E0A">
        <w:rPr>
          <w:rFonts w:ascii="Times New Roman" w:hAnsi="Times New Roman" w:cs="Times New Roman"/>
          <w:sz w:val="28"/>
          <w:szCs w:val="28"/>
        </w:rPr>
        <w:t>», - так начинает свой рассказ о становлении русской книжной культуры на Руси выдающ</w:t>
      </w:r>
      <w:r w:rsidR="00316296">
        <w:rPr>
          <w:rFonts w:ascii="Times New Roman" w:hAnsi="Times New Roman" w:cs="Times New Roman"/>
          <w:sz w:val="28"/>
          <w:szCs w:val="28"/>
        </w:rPr>
        <w:t xml:space="preserve">ийся русский ученый </w:t>
      </w:r>
      <w:proofErr w:type="spellStart"/>
      <w:r w:rsidR="00316296">
        <w:rPr>
          <w:rFonts w:ascii="Times New Roman" w:hAnsi="Times New Roman" w:cs="Times New Roman"/>
          <w:sz w:val="28"/>
          <w:szCs w:val="28"/>
        </w:rPr>
        <w:t>Д.Лихачев</w:t>
      </w:r>
      <w:proofErr w:type="spellEnd"/>
      <w:r w:rsidR="00316296">
        <w:rPr>
          <w:rFonts w:ascii="Times New Roman" w:hAnsi="Times New Roman" w:cs="Times New Roman"/>
          <w:sz w:val="28"/>
          <w:szCs w:val="28"/>
        </w:rPr>
        <w:t xml:space="preserve"> </w:t>
      </w:r>
      <w:r w:rsidR="00B430F2">
        <w:rPr>
          <w:rFonts w:ascii="Times New Roman" w:hAnsi="Times New Roman" w:cs="Times New Roman"/>
          <w:sz w:val="28"/>
          <w:szCs w:val="28"/>
        </w:rPr>
        <w:t>(3,с.143</w:t>
      </w:r>
      <w:proofErr w:type="gramStart"/>
      <w:r w:rsidR="00316296">
        <w:rPr>
          <w:rFonts w:ascii="Times New Roman" w:hAnsi="Times New Roman" w:cs="Times New Roman"/>
          <w:sz w:val="28"/>
          <w:szCs w:val="28"/>
        </w:rPr>
        <w:t xml:space="preserve"> </w:t>
      </w:r>
      <w:r w:rsidR="00364BAC" w:rsidRPr="00992E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4BAC" w:rsidRPr="00992E0A">
        <w:rPr>
          <w:rFonts w:ascii="Times New Roman" w:hAnsi="Times New Roman" w:cs="Times New Roman"/>
          <w:sz w:val="28"/>
          <w:szCs w:val="28"/>
        </w:rPr>
        <w:t>.</w:t>
      </w:r>
    </w:p>
    <w:p w:rsidR="00013343" w:rsidRPr="00992E0A" w:rsidRDefault="00E37CCE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В методологии ХХ века осознана невозможность </w:t>
      </w:r>
      <w:proofErr w:type="gramStart"/>
      <w:r w:rsidR="00013343" w:rsidRPr="00992E0A">
        <w:rPr>
          <w:rFonts w:ascii="Times New Roman" w:hAnsi="Times New Roman" w:cs="Times New Roman"/>
          <w:sz w:val="28"/>
          <w:szCs w:val="28"/>
        </w:rPr>
        <w:t>избавиться</w:t>
      </w:r>
      <w:proofErr w:type="gramEnd"/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от ценностной позиции в историческом познании. Историчность явлений прошлого составляет само существо выводов и оценок историка</w:t>
      </w:r>
      <w:proofErr w:type="gramStart"/>
      <w:r w:rsidR="00013343" w:rsidRPr="00992E0A">
        <w:rPr>
          <w:rFonts w:ascii="Times New Roman" w:hAnsi="Times New Roman" w:cs="Times New Roman"/>
          <w:sz w:val="28"/>
          <w:szCs w:val="28"/>
        </w:rPr>
        <w:t>.</w:t>
      </w:r>
      <w:r w:rsidR="003B5A8B">
        <w:rPr>
          <w:rFonts w:ascii="Times New Roman" w:hAnsi="Times New Roman" w:cs="Times New Roman"/>
          <w:sz w:val="28"/>
          <w:szCs w:val="28"/>
        </w:rPr>
        <w:t>»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5A8B">
        <w:rPr>
          <w:rFonts w:ascii="Times New Roman" w:hAnsi="Times New Roman" w:cs="Times New Roman"/>
          <w:sz w:val="28"/>
          <w:szCs w:val="28"/>
        </w:rPr>
        <w:t xml:space="preserve">Проблема образованности Древней Руси высказана несколькими авторами </w:t>
      </w:r>
      <w:r w:rsidR="003B5A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B5A8B" w:rsidRPr="00FA6FDB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века.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 xml:space="preserve">Об образовании в Киевский период пишет В.Я. </w:t>
      </w:r>
      <w:proofErr w:type="spellStart"/>
      <w:r w:rsidR="003B5A8B">
        <w:rPr>
          <w:rFonts w:ascii="Times New Roman" w:hAnsi="Times New Roman" w:cs="Times New Roman"/>
          <w:sz w:val="28"/>
          <w:szCs w:val="28"/>
        </w:rPr>
        <w:t>Струминский</w:t>
      </w:r>
      <w:proofErr w:type="spellEnd"/>
      <w:r w:rsidR="003B5A8B">
        <w:rPr>
          <w:rFonts w:ascii="Times New Roman" w:hAnsi="Times New Roman" w:cs="Times New Roman"/>
          <w:sz w:val="28"/>
          <w:szCs w:val="28"/>
        </w:rPr>
        <w:t>. Он разделяет 3 идеологических течения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(что нормально было для советских времён) в общественной мысли в Руси: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либерально-дворянского,церковно-монархического,буржуазно-демократического</w:t>
      </w:r>
      <w:proofErr w:type="gramStart"/>
      <w:r w:rsidR="003B5A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5A8B">
        <w:rPr>
          <w:rFonts w:ascii="Times New Roman" w:hAnsi="Times New Roman" w:cs="Times New Roman"/>
          <w:sz w:val="28"/>
          <w:szCs w:val="28"/>
        </w:rPr>
        <w:t>сего из этих 3х течений он делает выводы о истории книжного дела и образ</w:t>
      </w:r>
      <w:r w:rsidR="004653D9">
        <w:rPr>
          <w:rFonts w:ascii="Times New Roman" w:hAnsi="Times New Roman" w:cs="Times New Roman"/>
          <w:sz w:val="28"/>
          <w:szCs w:val="28"/>
        </w:rPr>
        <w:t>о</w:t>
      </w:r>
      <w:r w:rsidR="003B5A8B">
        <w:rPr>
          <w:rFonts w:ascii="Times New Roman" w:hAnsi="Times New Roman" w:cs="Times New Roman"/>
          <w:sz w:val="28"/>
          <w:szCs w:val="28"/>
        </w:rPr>
        <w:t>вании в Руси.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Немного увлёкшись этим,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B">
        <w:rPr>
          <w:rFonts w:ascii="Times New Roman" w:hAnsi="Times New Roman" w:cs="Times New Roman"/>
          <w:sz w:val="28"/>
          <w:szCs w:val="28"/>
        </w:rPr>
        <w:t>Струминский</w:t>
      </w:r>
      <w:proofErr w:type="spellEnd"/>
      <w:r w:rsidR="003B5A8B">
        <w:rPr>
          <w:rFonts w:ascii="Times New Roman" w:hAnsi="Times New Roman" w:cs="Times New Roman"/>
          <w:sz w:val="28"/>
          <w:szCs w:val="28"/>
        </w:rPr>
        <w:t xml:space="preserve"> своими статьями сделал историю Киевской Руси неинтересной,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скучной,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казалось,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что в этот период ничего не происходило! Голубинский утверждал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, что "в </w:t>
      </w:r>
      <w:proofErr w:type="spellStart"/>
      <w:r w:rsidR="004653D9" w:rsidRPr="00992E0A"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 w:rsidR="004653D9"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013343" w:rsidRPr="00992E0A">
        <w:rPr>
          <w:rFonts w:ascii="Times New Roman" w:hAnsi="Times New Roman" w:cs="Times New Roman"/>
          <w:sz w:val="28"/>
          <w:szCs w:val="28"/>
        </w:rPr>
        <w:t>период мы не знали настоящего образования, что  нашим образованием была простая грамотность"</w:t>
      </w:r>
      <w:r w:rsidR="003B5A8B">
        <w:rPr>
          <w:rFonts w:ascii="Times New Roman" w:hAnsi="Times New Roman" w:cs="Times New Roman"/>
          <w:sz w:val="28"/>
          <w:szCs w:val="28"/>
        </w:rPr>
        <w:t>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Но почему эта «простая грамотность» не рассматривается автором как огромное достижение в образовании народа? И один,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и другой автор уходят от объективной оценки исторического развития общества.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В </w:t>
      </w:r>
      <w:r w:rsidR="00013343" w:rsidRPr="00992E0A">
        <w:rPr>
          <w:rFonts w:ascii="Times New Roman" w:hAnsi="Times New Roman" w:cs="Times New Roman"/>
          <w:sz w:val="28"/>
          <w:szCs w:val="28"/>
        </w:rPr>
        <w:lastRenderedPageBreak/>
        <w:t xml:space="preserve">первом случае авторы стремятся </w:t>
      </w:r>
      <w:r w:rsidR="003B5A8B">
        <w:rPr>
          <w:rFonts w:ascii="Times New Roman" w:hAnsi="Times New Roman" w:cs="Times New Roman"/>
          <w:sz w:val="28"/>
          <w:szCs w:val="28"/>
        </w:rPr>
        <w:t xml:space="preserve">утвердить большую 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культурну</w:t>
      </w:r>
      <w:r w:rsidR="003B5A8B">
        <w:rPr>
          <w:rFonts w:ascii="Times New Roman" w:hAnsi="Times New Roman" w:cs="Times New Roman"/>
          <w:sz w:val="28"/>
          <w:szCs w:val="28"/>
        </w:rPr>
        <w:t>ю значимость Церкви, во втором,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>наоборот,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3B5A8B">
        <w:rPr>
          <w:rFonts w:ascii="Times New Roman" w:hAnsi="Times New Roman" w:cs="Times New Roman"/>
          <w:sz w:val="28"/>
          <w:szCs w:val="28"/>
        </w:rPr>
        <w:t xml:space="preserve"> хотят доказать,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3B5A8B">
        <w:rPr>
          <w:rFonts w:ascii="Times New Roman" w:hAnsi="Times New Roman" w:cs="Times New Roman"/>
          <w:sz w:val="28"/>
          <w:szCs w:val="28"/>
        </w:rPr>
        <w:t xml:space="preserve">что роль Церкви не так уж и важна! 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DE14DF">
        <w:rPr>
          <w:rFonts w:ascii="Times New Roman" w:hAnsi="Times New Roman" w:cs="Times New Roman"/>
          <w:sz w:val="28"/>
          <w:szCs w:val="28"/>
        </w:rPr>
        <w:t>(1</w:t>
      </w:r>
      <w:r w:rsidR="00442620">
        <w:rPr>
          <w:rFonts w:ascii="Times New Roman" w:hAnsi="Times New Roman" w:cs="Times New Roman"/>
          <w:sz w:val="28"/>
          <w:szCs w:val="28"/>
        </w:rPr>
        <w:t>)</w:t>
      </w:r>
    </w:p>
    <w:p w:rsidR="00013343" w:rsidRPr="00992E0A" w:rsidRDefault="00013343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О.Кошелёва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Л.Мошкова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 xml:space="preserve"> высоко оценивают уровень образованности в Киевский период русской  истории. </w:t>
      </w:r>
      <w:r w:rsidR="00442620">
        <w:rPr>
          <w:rFonts w:ascii="Times New Roman" w:hAnsi="Times New Roman" w:cs="Times New Roman"/>
          <w:sz w:val="28"/>
          <w:szCs w:val="28"/>
        </w:rPr>
        <w:t>«</w:t>
      </w:r>
      <w:r w:rsidRPr="00992E0A">
        <w:rPr>
          <w:rFonts w:ascii="Times New Roman" w:hAnsi="Times New Roman" w:cs="Times New Roman"/>
          <w:sz w:val="28"/>
          <w:szCs w:val="28"/>
        </w:rPr>
        <w:t>Возникновение и распространение письменности, полагают они, связано не с одним только принятием христианства, но в целом с развитием городской культуры. Бюрократический аппарат, однако, был развит слабо и в связи с этим для государственной службы почти не требовались грамотные люди.</w:t>
      </w:r>
      <w:r w:rsidR="00DE14DF">
        <w:rPr>
          <w:rFonts w:ascii="Times New Roman" w:hAnsi="Times New Roman" w:cs="Times New Roman"/>
          <w:sz w:val="28"/>
          <w:szCs w:val="28"/>
        </w:rPr>
        <w:t>»(1</w:t>
      </w:r>
      <w:r w:rsidR="00442620">
        <w:rPr>
          <w:rFonts w:ascii="Times New Roman" w:hAnsi="Times New Roman" w:cs="Times New Roman"/>
          <w:sz w:val="28"/>
          <w:szCs w:val="28"/>
        </w:rPr>
        <w:t>)</w:t>
      </w:r>
      <w:r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О школах самым первым позаботилось государство,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как то само собой,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это перешло к церкви.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Первоначально школы развивались как систематическая школьная подготовк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как в Греции),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но потом стало уже семейной традицией.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Pr="00992E0A">
        <w:rPr>
          <w:rFonts w:ascii="Times New Roman" w:hAnsi="Times New Roman" w:cs="Times New Roman"/>
          <w:sz w:val="28"/>
          <w:szCs w:val="28"/>
        </w:rPr>
        <w:t xml:space="preserve">К началу Московского периода школы сошли 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2E0A">
        <w:rPr>
          <w:rFonts w:ascii="Times New Roman" w:hAnsi="Times New Roman" w:cs="Times New Roman"/>
          <w:sz w:val="28"/>
          <w:szCs w:val="28"/>
        </w:rPr>
        <w:t xml:space="preserve"> нет.</w:t>
      </w:r>
      <w:r w:rsidR="004653D9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Традиция церковного образования укрепилась и вплоть до петровских времён результаты её были высокими:</w:t>
      </w:r>
      <w:r w:rsidR="002E5074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люди стали более образованным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по крайней мере,</w:t>
      </w:r>
      <w:r w:rsidR="002E5074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те,</w:t>
      </w:r>
      <w:r w:rsidR="002E5074">
        <w:rPr>
          <w:rFonts w:ascii="Times New Roman" w:hAnsi="Times New Roman" w:cs="Times New Roman"/>
          <w:sz w:val="28"/>
          <w:szCs w:val="28"/>
        </w:rPr>
        <w:t xml:space="preserve"> которые заботил</w:t>
      </w:r>
      <w:r w:rsidR="00442620">
        <w:rPr>
          <w:rFonts w:ascii="Times New Roman" w:hAnsi="Times New Roman" w:cs="Times New Roman"/>
          <w:sz w:val="28"/>
          <w:szCs w:val="28"/>
        </w:rPr>
        <w:t>ись о своём образовании ,а также своих детей).</w:t>
      </w:r>
      <w:r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>«</w:t>
      </w:r>
      <w:r w:rsidRPr="00992E0A">
        <w:rPr>
          <w:rFonts w:ascii="Times New Roman" w:hAnsi="Times New Roman" w:cs="Times New Roman"/>
          <w:sz w:val="28"/>
          <w:szCs w:val="28"/>
        </w:rPr>
        <w:t xml:space="preserve">В контексте истории русской 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>Церкви</w:t>
      </w:r>
      <w:proofErr w:type="gramEnd"/>
      <w:r w:rsidRPr="00992E0A">
        <w:rPr>
          <w:rFonts w:ascii="Times New Roman" w:hAnsi="Times New Roman" w:cs="Times New Roman"/>
          <w:sz w:val="28"/>
          <w:szCs w:val="28"/>
        </w:rPr>
        <w:t xml:space="preserve"> взвешенные оценки образованности, школ и книжного дела в допетровской Руси предлагает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А.В.Карташов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 xml:space="preserve">. Он выделяет три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 xml:space="preserve"> в истории русской Церкви – 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>до-монгольский</w:t>
      </w:r>
      <w:proofErr w:type="gramEnd"/>
      <w:r w:rsidRPr="00992E0A">
        <w:rPr>
          <w:rFonts w:ascii="Times New Roman" w:hAnsi="Times New Roman" w:cs="Times New Roman"/>
          <w:sz w:val="28"/>
          <w:szCs w:val="28"/>
        </w:rPr>
        <w:t xml:space="preserve"> (Киевский) период, Московск</w:t>
      </w:r>
      <w:r w:rsidR="002E5074">
        <w:rPr>
          <w:rFonts w:ascii="Times New Roman" w:hAnsi="Times New Roman" w:cs="Times New Roman"/>
          <w:sz w:val="28"/>
          <w:szCs w:val="28"/>
        </w:rPr>
        <w:t>и</w:t>
      </w:r>
      <w:r w:rsidRPr="00992E0A">
        <w:rPr>
          <w:rFonts w:ascii="Times New Roman" w:hAnsi="Times New Roman" w:cs="Times New Roman"/>
          <w:sz w:val="28"/>
          <w:szCs w:val="28"/>
        </w:rPr>
        <w:t xml:space="preserve">й период и историю юго-западной митрополии. Карташов в целом принимает точку зрения Голубинского на способ насаждения греческого просвещения при Владимире: на Русь пришла школа, основанная на частной инициативе и предполагающая наличие культурных механизмов, питающих потребность в образовании. Однако он не столь пессимистично оценивает результаты прививки греческой образованности. В народе потребности в образовании не было, на школу и науку смотрели как на злые мытарства. Однако следы введенного Владимиром просвещения заметны на протяжении всего Киевского периода – и это не только свидетельства летописей о заведении училищ, но 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E0A">
        <w:rPr>
          <w:rFonts w:ascii="Times New Roman" w:hAnsi="Times New Roman" w:cs="Times New Roman"/>
          <w:sz w:val="28"/>
          <w:szCs w:val="28"/>
        </w:rPr>
        <w:t xml:space="preserve"> несомненно  несущие на себе следы правильного </w:t>
      </w:r>
      <w:r w:rsidRPr="00992E0A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систематического образования произведения русских авторов – митр. Иллариона, Кирилла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>, "Слово о полку Игореве" .</w:t>
      </w:r>
      <w:r w:rsidR="00DE14DF">
        <w:rPr>
          <w:rFonts w:ascii="Times New Roman" w:hAnsi="Times New Roman" w:cs="Times New Roman"/>
          <w:sz w:val="28"/>
          <w:szCs w:val="28"/>
        </w:rPr>
        <w:t>»(1</w:t>
      </w:r>
      <w:r w:rsidR="004426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Несомненно,в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русские школы и семьи ещё долго приглашались греческие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образование,впринципе,было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востребовано только в высших слоях общества.</w:t>
      </w:r>
      <w:r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государтво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не поддерживало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школу,она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не была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общеобязательной.что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отражалось на образовании средних и низших слоёв общества. «</w:t>
      </w:r>
      <w:r w:rsidRPr="00992E0A">
        <w:rPr>
          <w:rFonts w:ascii="Times New Roman" w:hAnsi="Times New Roman" w:cs="Times New Roman"/>
          <w:sz w:val="28"/>
          <w:szCs w:val="28"/>
        </w:rPr>
        <w:t>Однако киевская образованность носила характер не простой грамотности, а настоящей систематической школьной образованности, правда, эта школа не расцветала, а постепенно угасала</w:t>
      </w:r>
      <w:proofErr w:type="gramStart"/>
      <w:r w:rsidRPr="00992E0A">
        <w:rPr>
          <w:rFonts w:ascii="Times New Roman" w:hAnsi="Times New Roman" w:cs="Times New Roman"/>
          <w:sz w:val="28"/>
          <w:szCs w:val="28"/>
        </w:rPr>
        <w:t>.</w:t>
      </w:r>
      <w:r w:rsidR="004426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2620" w:rsidRDefault="00013343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Книжная культура Московской Руси  уже не имеет следов систематической школы, однако школа элементарной грамотности не исчезала</w:t>
      </w:r>
      <w:r w:rsidR="00442620">
        <w:rPr>
          <w:rFonts w:ascii="Times New Roman" w:hAnsi="Times New Roman" w:cs="Times New Roman"/>
          <w:sz w:val="28"/>
          <w:szCs w:val="28"/>
        </w:rPr>
        <w:t>.</w:t>
      </w:r>
      <w:r w:rsidRPr="00992E0A">
        <w:rPr>
          <w:rFonts w:ascii="Times New Roman" w:hAnsi="Times New Roman" w:cs="Times New Roman"/>
          <w:sz w:val="28"/>
          <w:szCs w:val="28"/>
        </w:rPr>
        <w:t xml:space="preserve"> </w:t>
      </w:r>
      <w:r w:rsidR="00442620">
        <w:rPr>
          <w:rFonts w:ascii="Times New Roman" w:hAnsi="Times New Roman" w:cs="Times New Roman"/>
          <w:sz w:val="28"/>
          <w:szCs w:val="28"/>
        </w:rPr>
        <w:t xml:space="preserve"> Будучи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граммотным,человек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читать,а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интерес к книгам был на то время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высок,очень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значились книги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в. Писания. «</w:t>
      </w:r>
      <w:r w:rsidRPr="00992E0A">
        <w:rPr>
          <w:rFonts w:ascii="Times New Roman" w:hAnsi="Times New Roman" w:cs="Times New Roman"/>
          <w:sz w:val="28"/>
          <w:szCs w:val="28"/>
        </w:rPr>
        <w:t>Так, впервые на всем православном Востоке на Руси появилась полная рукописная Библия (Геннадий Новгородский, 1490), со всем аппаратом Священного Писания.</w:t>
      </w:r>
      <w:r w:rsidR="00DE14DF">
        <w:rPr>
          <w:rFonts w:ascii="Times New Roman" w:hAnsi="Times New Roman" w:cs="Times New Roman"/>
          <w:sz w:val="28"/>
          <w:szCs w:val="28"/>
        </w:rPr>
        <w:t>»(1</w:t>
      </w:r>
      <w:r w:rsidR="00442620">
        <w:rPr>
          <w:rFonts w:ascii="Times New Roman" w:hAnsi="Times New Roman" w:cs="Times New Roman"/>
          <w:sz w:val="28"/>
          <w:szCs w:val="28"/>
        </w:rPr>
        <w:t xml:space="preserve">)Критики к книге не было на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Руси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было даже чуждо</w:t>
      </w:r>
      <w:r w:rsidRPr="00992E0A">
        <w:rPr>
          <w:rFonts w:ascii="Times New Roman" w:hAnsi="Times New Roman" w:cs="Times New Roman"/>
          <w:sz w:val="28"/>
          <w:szCs w:val="28"/>
        </w:rPr>
        <w:t xml:space="preserve">, </w:t>
      </w:r>
      <w:r w:rsidR="00442620">
        <w:rPr>
          <w:rFonts w:ascii="Times New Roman" w:hAnsi="Times New Roman" w:cs="Times New Roman"/>
          <w:sz w:val="28"/>
          <w:szCs w:val="28"/>
        </w:rPr>
        <w:t>«</w:t>
      </w:r>
      <w:r w:rsidRPr="00992E0A">
        <w:rPr>
          <w:rFonts w:ascii="Times New Roman" w:hAnsi="Times New Roman" w:cs="Times New Roman"/>
          <w:sz w:val="28"/>
          <w:szCs w:val="28"/>
        </w:rPr>
        <w:t>сложился начетнический тип образованности, "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буквопоклонническая</w:t>
      </w:r>
      <w:proofErr w:type="spellEnd"/>
      <w:r w:rsidRPr="00992E0A">
        <w:rPr>
          <w:rFonts w:ascii="Times New Roman" w:hAnsi="Times New Roman" w:cs="Times New Roman"/>
          <w:sz w:val="28"/>
          <w:szCs w:val="28"/>
        </w:rPr>
        <w:t xml:space="preserve"> среда". Редким исключением вы</w:t>
      </w:r>
      <w:r w:rsidR="00442620">
        <w:rPr>
          <w:rFonts w:ascii="Times New Roman" w:hAnsi="Times New Roman" w:cs="Times New Roman"/>
          <w:sz w:val="28"/>
          <w:szCs w:val="28"/>
        </w:rPr>
        <w:t xml:space="preserve">глядит Нил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, оказавшийся </w:t>
      </w:r>
      <w:r w:rsidRPr="00992E0A">
        <w:rPr>
          <w:rFonts w:ascii="Times New Roman" w:hAnsi="Times New Roman" w:cs="Times New Roman"/>
          <w:sz w:val="28"/>
          <w:szCs w:val="28"/>
        </w:rPr>
        <w:t xml:space="preserve">способным за время пребывания на Афоне освоить высокую и тонкую культуру греческого богословия. Писаний много, но не все из них истинны. Испытав в чтении истинные, их держись, - такое наставление св. Нила, по мнению Карташова, необычно в начетнической </w:t>
      </w:r>
      <w:proofErr w:type="spellStart"/>
      <w:r w:rsidRPr="00992E0A">
        <w:rPr>
          <w:rFonts w:ascii="Times New Roman" w:hAnsi="Times New Roman" w:cs="Times New Roman"/>
          <w:sz w:val="28"/>
          <w:szCs w:val="28"/>
        </w:rPr>
        <w:t>среде.</w:t>
      </w:r>
      <w:r w:rsidR="00442620">
        <w:rPr>
          <w:rFonts w:ascii="Times New Roman" w:hAnsi="Times New Roman" w:cs="Times New Roman"/>
          <w:sz w:val="28"/>
          <w:szCs w:val="28"/>
        </w:rPr>
        <w:t>»Благодаря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</w:t>
      </w:r>
      <w:r w:rsidRPr="00992E0A">
        <w:rPr>
          <w:rFonts w:ascii="Times New Roman" w:hAnsi="Times New Roman" w:cs="Times New Roman"/>
          <w:sz w:val="28"/>
          <w:szCs w:val="28"/>
        </w:rPr>
        <w:t xml:space="preserve"> Св. Нил</w:t>
      </w:r>
      <w:r w:rsidR="00442620">
        <w:rPr>
          <w:rFonts w:ascii="Times New Roman" w:hAnsi="Times New Roman" w:cs="Times New Roman"/>
          <w:sz w:val="28"/>
          <w:szCs w:val="28"/>
        </w:rPr>
        <w:t xml:space="preserve">у появляется некая иерархия в книжном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доверии</w:t>
      </w:r>
      <w:proofErr w:type="gramStart"/>
      <w:r w:rsidR="004426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426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говорит,что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нужно прежде </w:t>
      </w:r>
      <w:proofErr w:type="spellStart"/>
      <w:r w:rsidR="00442620">
        <w:rPr>
          <w:rFonts w:ascii="Times New Roman" w:hAnsi="Times New Roman" w:cs="Times New Roman"/>
          <w:sz w:val="28"/>
          <w:szCs w:val="28"/>
        </w:rPr>
        <w:t>всегодоверять</w:t>
      </w:r>
      <w:proofErr w:type="spellEnd"/>
      <w:r w:rsidR="00442620">
        <w:rPr>
          <w:rFonts w:ascii="Times New Roman" w:hAnsi="Times New Roman" w:cs="Times New Roman"/>
          <w:sz w:val="28"/>
          <w:szCs w:val="28"/>
        </w:rPr>
        <w:t xml:space="preserve"> заповедям Господа и другим церковным предписаниям.</w:t>
      </w:r>
    </w:p>
    <w:p w:rsidR="00E37CCE" w:rsidRPr="00442620" w:rsidRDefault="00442620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,потребность в систематической школе испытали в юго-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митрополии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началась борьба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исповеланиями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Запада.Остро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 вопрос о спасении православия путём прививания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школах,книгах,науке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Дело это начало не духовенство, а миряне – аристократия и горожане.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Первые братские школы организовались в 16 веке (у кн. </w:t>
      </w:r>
      <w:proofErr w:type="spellStart"/>
      <w:r w:rsidR="00013343" w:rsidRPr="00992E0A">
        <w:rPr>
          <w:rFonts w:ascii="Times New Roman" w:hAnsi="Times New Roman" w:cs="Times New Roman"/>
          <w:sz w:val="28"/>
          <w:szCs w:val="28"/>
        </w:rPr>
        <w:t>Остожского</w:t>
      </w:r>
      <w:proofErr w:type="spellEnd"/>
      <w:r w:rsidR="00013343" w:rsidRPr="00992E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3343" w:rsidRPr="00992E0A">
        <w:rPr>
          <w:rFonts w:ascii="Times New Roman" w:hAnsi="Times New Roman" w:cs="Times New Roman"/>
          <w:sz w:val="28"/>
          <w:szCs w:val="28"/>
        </w:rPr>
        <w:lastRenderedPageBreak/>
        <w:t>Остожская</w:t>
      </w:r>
      <w:proofErr w:type="spellEnd"/>
      <w:r w:rsidR="00013343" w:rsidRPr="00992E0A">
        <w:rPr>
          <w:rFonts w:ascii="Times New Roman" w:hAnsi="Times New Roman" w:cs="Times New Roman"/>
          <w:sz w:val="28"/>
          <w:szCs w:val="28"/>
        </w:rPr>
        <w:t xml:space="preserve">, Слуцкая, у кн. Курбского). Носители духовной энергии и идей были беженцы из московской Руси – Андрей Курбский, </w:t>
      </w:r>
      <w:proofErr w:type="spellStart"/>
      <w:r w:rsidR="00013343" w:rsidRPr="00992E0A">
        <w:rPr>
          <w:rFonts w:ascii="Times New Roman" w:hAnsi="Times New Roman" w:cs="Times New Roman"/>
          <w:sz w:val="28"/>
          <w:szCs w:val="28"/>
        </w:rPr>
        <w:t>бывш</w:t>
      </w:r>
      <w:proofErr w:type="spellEnd"/>
      <w:r w:rsidR="00013343" w:rsidRPr="00992E0A">
        <w:rPr>
          <w:rFonts w:ascii="Times New Roman" w:hAnsi="Times New Roman" w:cs="Times New Roman"/>
          <w:sz w:val="28"/>
          <w:szCs w:val="28"/>
        </w:rPr>
        <w:t>. Троицкий игумен Артемий,  обосновавшийся в Слуцке. Проект Курбского  предполагал дать русскому православию науку греческих отцов, для чего эти тексты  предполагалось добыть на Востоке и перевести их на церковно-славянский и русский язык, что и было сделано.</w:t>
      </w:r>
      <w:r w:rsidR="00DE14DF">
        <w:rPr>
          <w:rFonts w:ascii="Times New Roman" w:hAnsi="Times New Roman" w:cs="Times New Roman"/>
          <w:sz w:val="28"/>
          <w:szCs w:val="28"/>
        </w:rPr>
        <w:t>»(1</w:t>
      </w:r>
      <w:r>
        <w:rPr>
          <w:rFonts w:ascii="Times New Roman" w:hAnsi="Times New Roman" w:cs="Times New Roman"/>
          <w:sz w:val="28"/>
          <w:szCs w:val="28"/>
        </w:rPr>
        <w:t>) Чтобы уметь распознавать выраженные в силлогизмах ереси ,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праволавные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были учиться в латинских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веке начинается и книгопечатание,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13343" w:rsidRPr="00992E0A">
        <w:rPr>
          <w:rFonts w:ascii="Times New Roman" w:hAnsi="Times New Roman" w:cs="Times New Roman"/>
          <w:sz w:val="28"/>
          <w:szCs w:val="28"/>
        </w:rPr>
        <w:t>в Москве (Иван Федоров), потом в Юго-западной митрополии.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3343" w:rsidRPr="00992E0A">
        <w:rPr>
          <w:rFonts w:ascii="Times New Roman" w:hAnsi="Times New Roman" w:cs="Times New Roman"/>
          <w:sz w:val="28"/>
          <w:szCs w:val="28"/>
        </w:rPr>
        <w:t xml:space="preserve"> В 1580- 81 гг. появляется первая печатная Библия на славянском языке (</w:t>
      </w:r>
      <w:proofErr w:type="spellStart"/>
      <w:r w:rsidR="00013343" w:rsidRPr="00992E0A">
        <w:rPr>
          <w:rFonts w:ascii="Times New Roman" w:hAnsi="Times New Roman" w:cs="Times New Roman"/>
          <w:sz w:val="28"/>
          <w:szCs w:val="28"/>
        </w:rPr>
        <w:t>Остожска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Библия), собранная на основе </w:t>
      </w:r>
      <w:r w:rsidRPr="00FA6FDB">
        <w:rPr>
          <w:rFonts w:ascii="Times New Roman" w:hAnsi="Times New Roman" w:cs="Times New Roman"/>
          <w:sz w:val="28"/>
          <w:szCs w:val="28"/>
        </w:rPr>
        <w:t>“</w:t>
      </w:r>
      <w:r w:rsidR="00013343" w:rsidRPr="00992E0A">
        <w:rPr>
          <w:rFonts w:ascii="Times New Roman" w:hAnsi="Times New Roman" w:cs="Times New Roman"/>
          <w:sz w:val="28"/>
          <w:szCs w:val="28"/>
        </w:rPr>
        <w:t>многих Библ</w:t>
      </w:r>
      <w:r>
        <w:rPr>
          <w:rFonts w:ascii="Times New Roman" w:hAnsi="Times New Roman" w:cs="Times New Roman"/>
          <w:sz w:val="28"/>
          <w:szCs w:val="28"/>
        </w:rPr>
        <w:t>ий, различных письмен и языков.</w:t>
      </w:r>
      <w:r w:rsidRPr="00FA6FDB">
        <w:rPr>
          <w:rFonts w:ascii="Times New Roman" w:hAnsi="Times New Roman" w:cs="Times New Roman"/>
          <w:sz w:val="28"/>
          <w:szCs w:val="28"/>
        </w:rPr>
        <w:t>”</w:t>
      </w:r>
      <w:r w:rsidR="00B430F2">
        <w:rPr>
          <w:rFonts w:ascii="Times New Roman" w:hAnsi="Times New Roman" w:cs="Times New Roman"/>
          <w:sz w:val="28"/>
          <w:szCs w:val="28"/>
        </w:rPr>
        <w:t>»(2,с.168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343" w:rsidRPr="00992E0A" w:rsidRDefault="00013343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sz w:val="28"/>
          <w:szCs w:val="28"/>
        </w:rPr>
        <w:t>В 17 веке открывается первая систематическая школа  в Киеве по латинскому образцу, открывая собой новую эпоху русской образованности.</w:t>
      </w:r>
    </w:p>
    <w:p w:rsidR="00233CBC" w:rsidRDefault="002C40DA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343" w:rsidRPr="00992E0A">
        <w:rPr>
          <w:rFonts w:ascii="Times New Roman" w:hAnsi="Times New Roman" w:cs="Times New Roman"/>
          <w:sz w:val="28"/>
          <w:szCs w:val="28"/>
        </w:rPr>
        <w:t>В ХХ веке в русле методологии историзма просвещение в Древней Руси получает достаточно высокую оценку. Признание его непреходящего значения для отечественной культуры базируется на идее типа культурного развития России, формирующегося под влиянием Православной Церкви. Осознание характера книжной культуры, учености и организации школьного дела в контексте исторической жизни России имеет непреходящее значение. Оценка достоинств и недостатков отечественных школьных традиций имеет не только теоретический, но также практический смысл, если мы способны выделить в них различные компоненты, и, прослеживая их генезис, различить  относительную ценность, обусловленную историческими обстоятельствами, и ценность непреходящую, укорененную в самом существе культурного бытия России, связанного с православной Церковью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343" w:rsidRPr="00992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14DF">
        <w:rPr>
          <w:rFonts w:ascii="Times New Roman" w:hAnsi="Times New Roman" w:cs="Times New Roman"/>
          <w:sz w:val="28"/>
          <w:szCs w:val="28"/>
        </w:rPr>
        <w:t>1</w:t>
      </w:r>
      <w:r w:rsidR="00E37CCE">
        <w:rPr>
          <w:rFonts w:ascii="Times New Roman" w:hAnsi="Times New Roman" w:cs="Times New Roman"/>
          <w:sz w:val="28"/>
          <w:szCs w:val="28"/>
        </w:rPr>
        <w:t>)</w:t>
      </w:r>
    </w:p>
    <w:p w:rsidR="00013343" w:rsidRPr="00233CBC" w:rsidRDefault="00233CBC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2.2.</w:t>
      </w:r>
      <w:r w:rsidR="00013343" w:rsidRPr="00992E0A">
        <w:rPr>
          <w:rFonts w:ascii="Times New Roman" w:hAnsi="Times New Roman"/>
          <w:b/>
          <w:sz w:val="32"/>
          <w:szCs w:val="32"/>
          <w:u w:val="single"/>
        </w:rPr>
        <w:t>Рукописная книга в Древней Руси.</w:t>
      </w:r>
    </w:p>
    <w:p w:rsidR="00F85915" w:rsidRDefault="00F85915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A5027" w:rsidRPr="00992E0A">
        <w:rPr>
          <w:rFonts w:ascii="Times New Roman" w:hAnsi="Times New Roman"/>
          <w:sz w:val="28"/>
          <w:szCs w:val="28"/>
        </w:rPr>
        <w:t xml:space="preserve">Книга пришла на Русь </w:t>
      </w:r>
      <w:r w:rsidR="007D4935" w:rsidRPr="00992E0A">
        <w:rPr>
          <w:rFonts w:ascii="Times New Roman" w:hAnsi="Times New Roman"/>
          <w:sz w:val="28"/>
          <w:szCs w:val="28"/>
        </w:rPr>
        <w:t xml:space="preserve">вместе с принятием </w:t>
      </w:r>
      <w:proofErr w:type="spellStart"/>
      <w:r w:rsidR="007D4935" w:rsidRPr="00992E0A">
        <w:rPr>
          <w:rFonts w:ascii="Times New Roman" w:hAnsi="Times New Roman"/>
          <w:sz w:val="28"/>
          <w:szCs w:val="28"/>
        </w:rPr>
        <w:t>христианства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A5027" w:rsidRPr="00992E0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A5027" w:rsidRPr="00992E0A">
        <w:rPr>
          <w:rFonts w:ascii="Times New Roman" w:hAnsi="Times New Roman"/>
          <w:sz w:val="28"/>
          <w:szCs w:val="28"/>
        </w:rPr>
        <w:t xml:space="preserve"> языческие времена письменность у восточных славян находилась в зачаточном состоянии. Это были так называемые "черты и резы" — примитивное знаковое письмо, которое употреблялось для гадания, счета </w:t>
      </w:r>
      <w:r>
        <w:rPr>
          <w:rFonts w:ascii="Times New Roman" w:hAnsi="Times New Roman"/>
          <w:sz w:val="28"/>
          <w:szCs w:val="28"/>
        </w:rPr>
        <w:t>и различных хозяйственных нужд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-так говори</w:t>
      </w:r>
      <w:r w:rsidR="00B430F2">
        <w:rPr>
          <w:rFonts w:ascii="Times New Roman" w:hAnsi="Times New Roman"/>
          <w:sz w:val="28"/>
          <w:szCs w:val="28"/>
        </w:rPr>
        <w:t xml:space="preserve">т в своей статье </w:t>
      </w:r>
      <w:proofErr w:type="spellStart"/>
      <w:r w:rsidR="00B430F2">
        <w:rPr>
          <w:rFonts w:ascii="Times New Roman" w:hAnsi="Times New Roman"/>
          <w:sz w:val="28"/>
          <w:szCs w:val="28"/>
        </w:rPr>
        <w:t>Г.Зобин</w:t>
      </w:r>
      <w:proofErr w:type="spellEnd"/>
      <w:r w:rsidR="00B430F2">
        <w:rPr>
          <w:rFonts w:ascii="Times New Roman" w:hAnsi="Times New Roman"/>
          <w:sz w:val="28"/>
          <w:szCs w:val="28"/>
        </w:rPr>
        <w:t>.(2,с.175</w:t>
      </w:r>
      <w:r>
        <w:rPr>
          <w:rFonts w:ascii="Times New Roman" w:hAnsi="Times New Roman"/>
          <w:sz w:val="28"/>
          <w:szCs w:val="28"/>
        </w:rPr>
        <w:t>)Конечно такое письмо было очень неудобным для перевода сложных церковных текстов. Кириллица появилась п</w:t>
      </w:r>
      <w:r w:rsidR="00DA5027" w:rsidRPr="00992E0A">
        <w:rPr>
          <w:rFonts w:ascii="Times New Roman" w:hAnsi="Times New Roman"/>
          <w:sz w:val="28"/>
          <w:szCs w:val="28"/>
        </w:rPr>
        <w:t xml:space="preserve">осле крещения на Руси </w:t>
      </w:r>
      <w:r w:rsidRPr="00992E0A">
        <w:rPr>
          <w:rFonts w:ascii="Times New Roman" w:hAnsi="Times New Roman"/>
          <w:sz w:val="28"/>
          <w:szCs w:val="28"/>
        </w:rPr>
        <w:t>Из Византии и Дунайской Болгарии</w:t>
      </w:r>
      <w:r>
        <w:rPr>
          <w:rFonts w:ascii="Times New Roman" w:hAnsi="Times New Roman"/>
          <w:sz w:val="28"/>
          <w:szCs w:val="28"/>
        </w:rPr>
        <w:t xml:space="preserve"> пришло </w:t>
      </w:r>
      <w:proofErr w:type="spellStart"/>
      <w:r>
        <w:rPr>
          <w:rFonts w:ascii="Times New Roman" w:hAnsi="Times New Roman"/>
          <w:sz w:val="28"/>
          <w:szCs w:val="28"/>
        </w:rPr>
        <w:t>громное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/>
          <w:sz w:val="28"/>
          <w:szCs w:val="28"/>
        </w:rPr>
        <w:t>литературы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существовавшей до этого времени на Руси.</w:t>
      </w:r>
      <w:r w:rsidRPr="00992E0A">
        <w:rPr>
          <w:rFonts w:ascii="Times New Roman" w:hAnsi="Times New Roman"/>
          <w:sz w:val="28"/>
          <w:szCs w:val="28"/>
        </w:rPr>
        <w:t xml:space="preserve"> </w:t>
      </w:r>
      <w:r w:rsidR="00DA5027" w:rsidRPr="00992E0A">
        <w:rPr>
          <w:rFonts w:ascii="Times New Roman" w:hAnsi="Times New Roman"/>
          <w:sz w:val="28"/>
          <w:szCs w:val="28"/>
        </w:rPr>
        <w:t xml:space="preserve">Это и </w:t>
      </w:r>
      <w:r w:rsidRPr="00992E0A">
        <w:rPr>
          <w:rFonts w:ascii="Times New Roman" w:hAnsi="Times New Roman"/>
          <w:sz w:val="28"/>
          <w:szCs w:val="28"/>
        </w:rPr>
        <w:t xml:space="preserve">жития </w:t>
      </w:r>
      <w:proofErr w:type="spellStart"/>
      <w:r w:rsidRPr="00992E0A">
        <w:rPr>
          <w:rFonts w:ascii="Times New Roman" w:hAnsi="Times New Roman"/>
          <w:sz w:val="28"/>
          <w:szCs w:val="28"/>
        </w:rPr>
        <w:t>святых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99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библейские </w:t>
      </w:r>
      <w:proofErr w:type="spellStart"/>
      <w:r>
        <w:rPr>
          <w:rFonts w:ascii="Times New Roman" w:hAnsi="Times New Roman"/>
          <w:sz w:val="28"/>
          <w:szCs w:val="28"/>
        </w:rPr>
        <w:t>книги</w:t>
      </w:r>
      <w:r w:rsidR="00DA5027" w:rsidRPr="00992E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DA5027" w:rsidRPr="00992E0A">
        <w:rPr>
          <w:rFonts w:ascii="Times New Roman" w:hAnsi="Times New Roman"/>
          <w:sz w:val="28"/>
          <w:szCs w:val="28"/>
        </w:rPr>
        <w:t xml:space="preserve"> сборники изречений древних мудрецов. </w:t>
      </w:r>
      <w:r>
        <w:rPr>
          <w:rFonts w:ascii="Times New Roman" w:hAnsi="Times New Roman"/>
          <w:sz w:val="28"/>
          <w:szCs w:val="28"/>
        </w:rPr>
        <w:t>В связи с этим в монастырях «</w:t>
      </w:r>
      <w:r w:rsidR="00DA5027" w:rsidRPr="00992E0A">
        <w:rPr>
          <w:rFonts w:ascii="Times New Roman" w:hAnsi="Times New Roman"/>
          <w:sz w:val="28"/>
          <w:szCs w:val="28"/>
        </w:rPr>
        <w:t>велась огромная переводческая работа</w:t>
      </w:r>
      <w:r w:rsidR="00B430F2">
        <w:rPr>
          <w:rFonts w:ascii="Times New Roman" w:hAnsi="Times New Roman"/>
          <w:sz w:val="28"/>
          <w:szCs w:val="28"/>
        </w:rPr>
        <w:t>»(2,с</w:t>
      </w:r>
      <w:proofErr w:type="gramStart"/>
      <w:r w:rsidR="00B430F2">
        <w:rPr>
          <w:rFonts w:ascii="Times New Roman" w:hAnsi="Times New Roman"/>
          <w:sz w:val="28"/>
          <w:szCs w:val="28"/>
        </w:rPr>
        <w:t>.ё</w:t>
      </w:r>
      <w:proofErr w:type="gramEnd"/>
      <w:r w:rsidR="00B430F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)</w:t>
      </w:r>
      <w:r w:rsidR="00DA5027" w:rsidRPr="00992E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связано с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 w:rsidRPr="0099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92E0A">
        <w:rPr>
          <w:rFonts w:ascii="Times New Roman" w:hAnsi="Times New Roman"/>
          <w:sz w:val="28"/>
          <w:szCs w:val="28"/>
        </w:rPr>
        <w:t>Киевская Русь приобщается к великой христианской культуре, а через нее — и к античной традиции.</w:t>
      </w:r>
      <w:r>
        <w:rPr>
          <w:rFonts w:ascii="Times New Roman" w:hAnsi="Times New Roman"/>
          <w:sz w:val="28"/>
          <w:szCs w:val="28"/>
        </w:rPr>
        <w:t>»</w:t>
      </w:r>
      <w:r w:rsidRPr="00992E0A">
        <w:rPr>
          <w:rFonts w:ascii="Times New Roman" w:hAnsi="Times New Roman"/>
          <w:sz w:val="28"/>
          <w:szCs w:val="28"/>
        </w:rPr>
        <w:t xml:space="preserve"> </w:t>
      </w:r>
      <w:r w:rsidR="00B430F2">
        <w:rPr>
          <w:rFonts w:ascii="Times New Roman" w:hAnsi="Times New Roman"/>
          <w:sz w:val="28"/>
          <w:szCs w:val="28"/>
        </w:rPr>
        <w:t>(2,с.182</w:t>
      </w:r>
      <w:r>
        <w:rPr>
          <w:rFonts w:ascii="Times New Roman" w:hAnsi="Times New Roman"/>
          <w:sz w:val="28"/>
          <w:szCs w:val="28"/>
        </w:rPr>
        <w:t xml:space="preserve">)Также, создаются и собственные </w:t>
      </w:r>
      <w:proofErr w:type="spellStart"/>
      <w:r>
        <w:rPr>
          <w:rFonts w:ascii="Times New Roman" w:hAnsi="Times New Roman"/>
          <w:sz w:val="28"/>
          <w:szCs w:val="28"/>
        </w:rPr>
        <w:t>книги,собственная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литература.</w:t>
      </w:r>
    </w:p>
    <w:p w:rsidR="00F85915" w:rsidRDefault="00F85915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источники говорят о заинтересованности народа Руси  к </w:t>
      </w:r>
      <w:proofErr w:type="spellStart"/>
      <w:r>
        <w:rPr>
          <w:rFonts w:ascii="Times New Roman" w:hAnsi="Times New Roman"/>
          <w:sz w:val="28"/>
          <w:szCs w:val="28"/>
        </w:rPr>
        <w:t>книге,особенно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князей,которые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конечно,были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образованными </w:t>
      </w:r>
      <w:proofErr w:type="spellStart"/>
      <w:r>
        <w:rPr>
          <w:rFonts w:ascii="Times New Roman" w:hAnsi="Times New Roman"/>
          <w:sz w:val="28"/>
          <w:szCs w:val="28"/>
        </w:rPr>
        <w:t>люд</w:t>
      </w:r>
      <w:r w:rsidR="00F5021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 ,огромная библиотека была у Ярослава </w:t>
      </w:r>
      <w:proofErr w:type="spellStart"/>
      <w:r>
        <w:rPr>
          <w:rFonts w:ascii="Times New Roman" w:hAnsi="Times New Roman"/>
          <w:sz w:val="28"/>
          <w:szCs w:val="28"/>
        </w:rPr>
        <w:t>Мудрого,она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очень богата по своему содержанию.</w:t>
      </w:r>
    </w:p>
    <w:p w:rsidR="00DA5027" w:rsidRPr="00992E0A" w:rsidRDefault="00F85915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5027" w:rsidRPr="00992E0A">
        <w:rPr>
          <w:rFonts w:ascii="Times New Roman" w:hAnsi="Times New Roman"/>
          <w:sz w:val="28"/>
          <w:szCs w:val="28"/>
        </w:rPr>
        <w:t xml:space="preserve"> Древнерусская рукописная книга была плодом труда многих людей разных профессий. В тишине монастырских келий работали книжники — писатели средневековья. Имена некоторых из них дошли до наших дней. Но многие авторы, подарившие нам подлинные шедевры, остались неизвестными.</w:t>
      </w:r>
      <w:r w:rsidR="00B430F2">
        <w:rPr>
          <w:rFonts w:ascii="Times New Roman" w:hAnsi="Times New Roman"/>
          <w:sz w:val="28"/>
          <w:szCs w:val="28"/>
        </w:rPr>
        <w:t>»(2,с.184</w:t>
      </w:r>
      <w:r>
        <w:rPr>
          <w:rFonts w:ascii="Times New Roman" w:hAnsi="Times New Roman"/>
          <w:sz w:val="28"/>
          <w:szCs w:val="28"/>
        </w:rPr>
        <w:t>)</w:t>
      </w:r>
      <w:r w:rsidR="00DA5027" w:rsidRPr="00992E0A">
        <w:rPr>
          <w:rFonts w:ascii="Times New Roman" w:hAnsi="Times New Roman"/>
          <w:sz w:val="28"/>
          <w:szCs w:val="28"/>
        </w:rPr>
        <w:t xml:space="preserve"> Это связано с характером древнерусской литературы, которая, по определению Д. С. Лихачева, "была искусством надындивидуальным".</w:t>
      </w:r>
      <w:r>
        <w:rPr>
          <w:rFonts w:ascii="Times New Roman" w:hAnsi="Times New Roman"/>
          <w:sz w:val="28"/>
          <w:szCs w:val="28"/>
        </w:rPr>
        <w:t>(3</w:t>
      </w:r>
      <w:r w:rsidR="00E37CCE">
        <w:rPr>
          <w:rFonts w:ascii="Times New Roman" w:hAnsi="Times New Roman"/>
          <w:sz w:val="28"/>
          <w:szCs w:val="28"/>
        </w:rPr>
        <w:t>,с.</w:t>
      </w:r>
      <w:r w:rsidR="00B430F2">
        <w:rPr>
          <w:rFonts w:ascii="Times New Roman" w:hAnsi="Times New Roman"/>
          <w:sz w:val="28"/>
          <w:szCs w:val="28"/>
        </w:rPr>
        <w:t>142</w:t>
      </w:r>
      <w:r w:rsidR="00E37CCE">
        <w:rPr>
          <w:rFonts w:ascii="Times New Roman" w:hAnsi="Times New Roman"/>
          <w:sz w:val="28"/>
          <w:szCs w:val="28"/>
        </w:rPr>
        <w:t>)</w:t>
      </w:r>
    </w:p>
    <w:p w:rsidR="00233CBC" w:rsidRDefault="00F85915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писца была очень важной в те </w:t>
      </w:r>
      <w:proofErr w:type="spellStart"/>
      <w:r>
        <w:rPr>
          <w:rFonts w:ascii="Times New Roman" w:hAnsi="Times New Roman"/>
          <w:sz w:val="28"/>
          <w:szCs w:val="28"/>
        </w:rPr>
        <w:t>годы,т.к</w:t>
      </w:r>
      <w:proofErr w:type="spellEnd"/>
      <w:r>
        <w:rPr>
          <w:rFonts w:ascii="Times New Roman" w:hAnsi="Times New Roman"/>
          <w:sz w:val="28"/>
          <w:szCs w:val="28"/>
        </w:rPr>
        <w:t xml:space="preserve">. книги передавались из поколения в </w:t>
      </w:r>
      <w:proofErr w:type="spellStart"/>
      <w:r>
        <w:rPr>
          <w:rFonts w:ascii="Times New Roman" w:hAnsi="Times New Roman"/>
          <w:sz w:val="28"/>
          <w:szCs w:val="28"/>
        </w:rPr>
        <w:t>поколение,да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вообще распространялись ,путём </w:t>
      </w:r>
      <w:proofErr w:type="spellStart"/>
      <w:r>
        <w:rPr>
          <w:rFonts w:ascii="Times New Roman" w:hAnsi="Times New Roman"/>
          <w:sz w:val="28"/>
          <w:szCs w:val="28"/>
        </w:rPr>
        <w:t>переписывания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монастырях был «штат» писцов и среди них можно проследить </w:t>
      </w:r>
      <w:proofErr w:type="spellStart"/>
      <w:r>
        <w:rPr>
          <w:rFonts w:ascii="Times New Roman" w:hAnsi="Times New Roman"/>
          <w:sz w:val="28"/>
          <w:szCs w:val="28"/>
        </w:rPr>
        <w:t>иерархию:мастера,потом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подмастерья, а последними </w:t>
      </w:r>
      <w:r>
        <w:rPr>
          <w:rFonts w:ascii="Times New Roman" w:hAnsi="Times New Roman"/>
          <w:sz w:val="28"/>
          <w:szCs w:val="28"/>
        </w:rPr>
        <w:lastRenderedPageBreak/>
        <w:t xml:space="preserve">,помощниками мастеров и </w:t>
      </w:r>
      <w:proofErr w:type="spellStart"/>
      <w:r>
        <w:rPr>
          <w:rFonts w:ascii="Times New Roman" w:hAnsi="Times New Roman"/>
          <w:sz w:val="28"/>
          <w:szCs w:val="28"/>
        </w:rPr>
        <w:t>подмастерьев,конечно.были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робята</w:t>
      </w:r>
      <w:proofErr w:type="spellEnd"/>
      <w:r>
        <w:rPr>
          <w:rFonts w:ascii="Times New Roman" w:hAnsi="Times New Roman"/>
          <w:sz w:val="28"/>
          <w:szCs w:val="28"/>
        </w:rPr>
        <w:t xml:space="preserve">».Работу писца </w:t>
      </w:r>
      <w:proofErr w:type="spellStart"/>
      <w:r>
        <w:rPr>
          <w:rFonts w:ascii="Times New Roman" w:hAnsi="Times New Roman"/>
          <w:sz w:val="28"/>
          <w:szCs w:val="28"/>
        </w:rPr>
        <w:t>предствить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сложно:на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столе,за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которым он </w:t>
      </w:r>
      <w:proofErr w:type="spellStart"/>
      <w:r>
        <w:rPr>
          <w:rFonts w:ascii="Times New Roman" w:hAnsi="Times New Roman"/>
          <w:sz w:val="28"/>
          <w:szCs w:val="28"/>
        </w:rPr>
        <w:t>сидел,лежала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книга,на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коленях-</w:t>
      </w:r>
      <w:proofErr w:type="spellStart"/>
      <w:r>
        <w:rPr>
          <w:rFonts w:ascii="Times New Roman" w:hAnsi="Times New Roman"/>
          <w:sz w:val="28"/>
          <w:szCs w:val="28"/>
        </w:rPr>
        <w:t>тетрадь,заканчивая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/>
          <w:sz w:val="28"/>
          <w:szCs w:val="28"/>
        </w:rPr>
        <w:t>тетрадь,он</w:t>
      </w:r>
      <w:proofErr w:type="spellEnd"/>
      <w:r>
        <w:rPr>
          <w:rFonts w:ascii="Times New Roman" w:hAnsi="Times New Roman"/>
          <w:sz w:val="28"/>
          <w:szCs w:val="28"/>
        </w:rPr>
        <w:t xml:space="preserve"> брал другую и </w:t>
      </w:r>
      <w:proofErr w:type="spellStart"/>
      <w:r>
        <w:rPr>
          <w:rFonts w:ascii="Times New Roman" w:hAnsi="Times New Roman"/>
          <w:sz w:val="28"/>
          <w:szCs w:val="28"/>
        </w:rPr>
        <w:t>так,заканчивая,он</w:t>
      </w:r>
      <w:proofErr w:type="spellEnd"/>
      <w:r>
        <w:rPr>
          <w:rFonts w:ascii="Times New Roman" w:hAnsi="Times New Roman"/>
          <w:sz w:val="28"/>
          <w:szCs w:val="28"/>
        </w:rPr>
        <w:t xml:space="preserve"> скреплял эти несколько тетрадей в </w:t>
      </w:r>
      <w:proofErr w:type="spellStart"/>
      <w:r>
        <w:rPr>
          <w:rFonts w:ascii="Times New Roman" w:hAnsi="Times New Roman"/>
          <w:sz w:val="28"/>
          <w:szCs w:val="28"/>
        </w:rPr>
        <w:t>книгу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он делал для книги </w:t>
      </w:r>
      <w:proofErr w:type="spellStart"/>
      <w:r>
        <w:rPr>
          <w:rFonts w:ascii="Times New Roman" w:hAnsi="Times New Roman"/>
          <w:sz w:val="28"/>
          <w:szCs w:val="28"/>
        </w:rPr>
        <w:t>переплёт.Он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делался из 2х досок и обтягивался </w:t>
      </w:r>
      <w:proofErr w:type="spellStart"/>
      <w:r>
        <w:rPr>
          <w:rFonts w:ascii="Times New Roman" w:hAnsi="Times New Roman"/>
          <w:sz w:val="28"/>
          <w:szCs w:val="28"/>
        </w:rPr>
        <w:t>кожей,а</w:t>
      </w:r>
      <w:proofErr w:type="spellEnd"/>
      <w:r>
        <w:rPr>
          <w:rFonts w:ascii="Times New Roman" w:hAnsi="Times New Roman"/>
          <w:sz w:val="28"/>
          <w:szCs w:val="28"/>
        </w:rPr>
        <w:t xml:space="preserve"> нередко дорогими </w:t>
      </w:r>
      <w:proofErr w:type="spellStart"/>
      <w:r>
        <w:rPr>
          <w:rFonts w:ascii="Times New Roman" w:hAnsi="Times New Roman"/>
          <w:sz w:val="28"/>
          <w:szCs w:val="28"/>
        </w:rPr>
        <w:t>тканями.Также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переплёте книгу украшали различными металлическими украшениями и т.д.</w:t>
      </w:r>
      <w:r w:rsidR="00DA5027" w:rsidRPr="00992E0A">
        <w:rPr>
          <w:rFonts w:ascii="Times New Roman" w:hAnsi="Times New Roman"/>
          <w:sz w:val="28"/>
          <w:szCs w:val="28"/>
        </w:rPr>
        <w:t xml:space="preserve"> В Древней Руси</w:t>
      </w:r>
      <w:r>
        <w:rPr>
          <w:rFonts w:ascii="Times New Roman" w:hAnsi="Times New Roman"/>
          <w:sz w:val="28"/>
          <w:szCs w:val="28"/>
        </w:rPr>
        <w:t xml:space="preserve"> друг друга сменили несколько типов </w:t>
      </w:r>
      <w:proofErr w:type="spellStart"/>
      <w:r>
        <w:rPr>
          <w:rFonts w:ascii="Times New Roman" w:hAnsi="Times New Roman"/>
          <w:sz w:val="28"/>
          <w:szCs w:val="28"/>
        </w:rPr>
        <w:t>письма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став,потом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,полуустав и скоропись.</w:t>
      </w:r>
      <w:r w:rsidR="00DA5027" w:rsidRPr="00992E0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Самый</w:t>
      </w:r>
      <w:proofErr w:type="gramEnd"/>
      <w:r>
        <w:rPr>
          <w:rFonts w:ascii="Times New Roman" w:hAnsi="Times New Roman"/>
          <w:sz w:val="28"/>
          <w:szCs w:val="28"/>
        </w:rPr>
        <w:t xml:space="preserve"> древний-устав - существовал</w:t>
      </w:r>
      <w:r w:rsidR="00DA5027" w:rsidRPr="00992E0A">
        <w:rPr>
          <w:rFonts w:ascii="Times New Roman" w:hAnsi="Times New Roman"/>
          <w:sz w:val="28"/>
          <w:szCs w:val="28"/>
        </w:rPr>
        <w:t xml:space="preserve"> в XI-XIII веках. </w:t>
      </w:r>
      <w:r>
        <w:rPr>
          <w:rFonts w:ascii="Times New Roman" w:hAnsi="Times New Roman"/>
          <w:sz w:val="28"/>
          <w:szCs w:val="28"/>
        </w:rPr>
        <w:t>«</w:t>
      </w:r>
      <w:r w:rsidR="00DA5027" w:rsidRPr="00992E0A">
        <w:rPr>
          <w:rFonts w:ascii="Times New Roman" w:hAnsi="Times New Roman"/>
          <w:sz w:val="28"/>
          <w:szCs w:val="28"/>
        </w:rPr>
        <w:t xml:space="preserve">Он отличался особой тщательностью начертания букв — каждая писалась отдельно </w:t>
      </w:r>
      <w:proofErr w:type="gramStart"/>
      <w:r w:rsidR="00DA5027" w:rsidRPr="00992E0A">
        <w:rPr>
          <w:rFonts w:ascii="Times New Roman" w:hAnsi="Times New Roman"/>
          <w:sz w:val="28"/>
          <w:szCs w:val="28"/>
        </w:rPr>
        <w:t>от</w:t>
      </w:r>
      <w:proofErr w:type="gramEnd"/>
      <w:r w:rsidR="00DA5027" w:rsidRPr="00992E0A">
        <w:rPr>
          <w:rFonts w:ascii="Times New Roman" w:hAnsi="Times New Roman"/>
          <w:sz w:val="28"/>
          <w:szCs w:val="28"/>
        </w:rPr>
        <w:t xml:space="preserve"> другой, текст не делился на отдельные слова. С середины XIV века устав начинает вытесняться полууставом — письмом, которое уже не требовало прежней тщательности. Но и здесь писцы совершенствовали свое ремесло, вырабатывали красивые почерки.</w:t>
      </w:r>
      <w:r>
        <w:rPr>
          <w:rFonts w:ascii="Times New Roman" w:hAnsi="Times New Roman"/>
          <w:sz w:val="28"/>
          <w:szCs w:val="28"/>
        </w:rPr>
        <w:t>»(2,с.23)</w:t>
      </w:r>
      <w:r w:rsidR="00DA5027" w:rsidRPr="00992E0A">
        <w:rPr>
          <w:rFonts w:ascii="Times New Roman" w:hAnsi="Times New Roman"/>
          <w:sz w:val="28"/>
          <w:szCs w:val="28"/>
        </w:rPr>
        <w:t xml:space="preserve"> С XV века начинает распространяться скоропись. </w:t>
      </w:r>
      <w:proofErr w:type="spellStart"/>
      <w:r>
        <w:rPr>
          <w:rFonts w:ascii="Times New Roman" w:hAnsi="Times New Roman"/>
          <w:sz w:val="28"/>
          <w:szCs w:val="28"/>
        </w:rPr>
        <w:t>Также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Руси было </w:t>
      </w:r>
      <w:proofErr w:type="spellStart"/>
      <w:r>
        <w:rPr>
          <w:rFonts w:ascii="Times New Roman" w:hAnsi="Times New Roman"/>
          <w:sz w:val="28"/>
          <w:szCs w:val="28"/>
        </w:rPr>
        <w:t>распространен</w:t>
      </w:r>
      <w:r w:rsidR="00DA5027" w:rsidRPr="00992E0A">
        <w:rPr>
          <w:rFonts w:ascii="Times New Roman" w:hAnsi="Times New Roman"/>
          <w:sz w:val="28"/>
          <w:szCs w:val="28"/>
        </w:rPr>
        <w:t>Было</w:t>
      </w:r>
      <w:proofErr w:type="spellEnd"/>
      <w:r w:rsidR="00DA5027" w:rsidRPr="00992E0A">
        <w:rPr>
          <w:rFonts w:ascii="Times New Roman" w:hAnsi="Times New Roman"/>
          <w:sz w:val="28"/>
          <w:szCs w:val="28"/>
        </w:rPr>
        <w:t xml:space="preserve"> на Руси распространено и декоративное письмо - вязь, которым обычно писали заголовки. Ему свойственны </w:t>
      </w:r>
      <w:r>
        <w:rPr>
          <w:rFonts w:ascii="Times New Roman" w:hAnsi="Times New Roman"/>
          <w:sz w:val="28"/>
          <w:szCs w:val="28"/>
        </w:rPr>
        <w:t xml:space="preserve">о декоративное письмо, в котором преобладало обилие </w:t>
      </w:r>
      <w:proofErr w:type="spellStart"/>
      <w:r>
        <w:rPr>
          <w:rFonts w:ascii="Times New Roman" w:hAnsi="Times New Roman"/>
          <w:sz w:val="28"/>
          <w:szCs w:val="28"/>
        </w:rPr>
        <w:t>украшений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емалую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в книгах Руси играли </w:t>
      </w:r>
      <w:proofErr w:type="spellStart"/>
      <w:r>
        <w:rPr>
          <w:rFonts w:ascii="Times New Roman" w:hAnsi="Times New Roman"/>
          <w:sz w:val="28"/>
          <w:szCs w:val="28"/>
        </w:rPr>
        <w:t>художники,которые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с таким высочайшим </w:t>
      </w:r>
      <w:proofErr w:type="spellStart"/>
      <w:r>
        <w:rPr>
          <w:rFonts w:ascii="Times New Roman" w:hAnsi="Times New Roman"/>
          <w:sz w:val="28"/>
          <w:szCs w:val="28"/>
        </w:rPr>
        <w:t>исусством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выписывали заглавные </w:t>
      </w:r>
      <w:proofErr w:type="spellStart"/>
      <w:r>
        <w:rPr>
          <w:rFonts w:ascii="Times New Roman" w:hAnsi="Times New Roman"/>
          <w:sz w:val="28"/>
          <w:szCs w:val="28"/>
        </w:rPr>
        <w:t>буквы,в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проглядывались и головы </w:t>
      </w:r>
      <w:proofErr w:type="spellStart"/>
      <w:r>
        <w:rPr>
          <w:rFonts w:ascii="Times New Roman" w:hAnsi="Times New Roman"/>
          <w:sz w:val="28"/>
          <w:szCs w:val="28"/>
        </w:rPr>
        <w:t>птиц,и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человеческие </w:t>
      </w:r>
      <w:proofErr w:type="spellStart"/>
      <w:r>
        <w:rPr>
          <w:rFonts w:ascii="Times New Roman" w:hAnsi="Times New Roman"/>
          <w:sz w:val="28"/>
          <w:szCs w:val="28"/>
        </w:rPr>
        <w:t>лица.Особенность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Древнерусской книги в </w:t>
      </w:r>
      <w:proofErr w:type="spellStart"/>
      <w:r>
        <w:rPr>
          <w:rFonts w:ascii="Times New Roman" w:hAnsi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ней </w:t>
      </w:r>
      <w:proofErr w:type="spellStart"/>
      <w:r>
        <w:rPr>
          <w:rFonts w:ascii="Times New Roman" w:hAnsi="Times New Roman"/>
          <w:sz w:val="28"/>
          <w:szCs w:val="28"/>
        </w:rPr>
        <w:t>присутствовала,не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разрывно</w:t>
      </w:r>
      <w:proofErr w:type="spellEnd"/>
      <w:r>
        <w:rPr>
          <w:rFonts w:ascii="Times New Roman" w:hAnsi="Times New Roman"/>
          <w:sz w:val="28"/>
          <w:szCs w:val="28"/>
        </w:rPr>
        <w:t xml:space="preserve"> с самим произведением книжная миниатюра и она следовала развитию сюжета. «</w:t>
      </w:r>
      <w:r w:rsidR="00DA5027" w:rsidRPr="00992E0A">
        <w:rPr>
          <w:rFonts w:ascii="Times New Roman" w:hAnsi="Times New Roman"/>
          <w:sz w:val="28"/>
          <w:szCs w:val="28"/>
        </w:rPr>
        <w:t xml:space="preserve">Так, в "Повести временных лет" они представляют собой неразрывное единство с повествованием, делают его объемнее, заставляют читателя живее воспринимать его. </w:t>
      </w:r>
      <w:r w:rsidR="00E37CCE">
        <w:rPr>
          <w:rFonts w:ascii="Times New Roman" w:hAnsi="Times New Roman"/>
          <w:sz w:val="28"/>
          <w:szCs w:val="28"/>
        </w:rPr>
        <w:t>«</w:t>
      </w:r>
      <w:r w:rsidR="00DA5027" w:rsidRPr="00992E0A">
        <w:rPr>
          <w:rFonts w:ascii="Times New Roman" w:hAnsi="Times New Roman"/>
          <w:sz w:val="28"/>
          <w:szCs w:val="28"/>
        </w:rPr>
        <w:t>Язык цвета вносит эмоциональные оттенки в суровый, внешне бесстрастный рассказ летописца. Ярко горит киноварь, изумрудно зеленеет трава, пер</w:t>
      </w:r>
      <w:r w:rsidR="007D4935" w:rsidRPr="00992E0A">
        <w:rPr>
          <w:rFonts w:ascii="Times New Roman" w:hAnsi="Times New Roman"/>
          <w:sz w:val="28"/>
          <w:szCs w:val="28"/>
        </w:rPr>
        <w:t>еливаются разноцветные одежды</w:t>
      </w:r>
      <w:r w:rsidR="00E37CCE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>»</w:t>
      </w:r>
      <w:r w:rsidR="00E37CCE">
        <w:rPr>
          <w:rFonts w:ascii="Times New Roman" w:hAnsi="Times New Roman"/>
          <w:sz w:val="28"/>
          <w:szCs w:val="28"/>
        </w:rPr>
        <w:t>(2,с.</w:t>
      </w:r>
      <w:r w:rsidR="00B430F2">
        <w:rPr>
          <w:rFonts w:ascii="Times New Roman" w:hAnsi="Times New Roman"/>
          <w:sz w:val="28"/>
          <w:szCs w:val="28"/>
        </w:rPr>
        <w:t>98</w:t>
      </w:r>
      <w:r w:rsidR="00E37CCE">
        <w:rPr>
          <w:rFonts w:ascii="Times New Roman" w:hAnsi="Times New Roman"/>
          <w:sz w:val="28"/>
          <w:szCs w:val="28"/>
        </w:rPr>
        <w:t>)</w:t>
      </w:r>
    </w:p>
    <w:p w:rsidR="00DA5027" w:rsidRPr="00992E0A" w:rsidRDefault="00F85915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 Руси появляется книгопечатание(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>век)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укописная книга ещё долго остаётся</w:t>
      </w:r>
      <w:r w:rsidR="00233CB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русской </w:t>
      </w:r>
      <w:proofErr w:type="spellStart"/>
      <w:r>
        <w:rPr>
          <w:rFonts w:ascii="Times New Roman" w:hAnsi="Times New Roman"/>
          <w:sz w:val="28"/>
          <w:szCs w:val="28"/>
        </w:rPr>
        <w:t>культуре,вплоть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века!</w:t>
      </w:r>
    </w:p>
    <w:p w:rsidR="00013343" w:rsidRPr="00F50213" w:rsidRDefault="00233CBC" w:rsidP="00233CB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</w:t>
      </w:r>
      <w:r w:rsidR="00DA5027" w:rsidRPr="00992E0A">
        <w:rPr>
          <w:rFonts w:ascii="Times New Roman" w:hAnsi="Times New Roman" w:cs="Times New Roman"/>
          <w:b/>
          <w:sz w:val="32"/>
          <w:szCs w:val="32"/>
          <w:u w:val="single"/>
        </w:rPr>
        <w:t>Летопись</w:t>
      </w:r>
    </w:p>
    <w:p w:rsid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 xml:space="preserve">Летописи, исторические произведения XI-XVII вв., в которых повествование велось по годам. Рассказ о событиях каждого года в летописях обычно начинался словами: “в лето” — отсюда название — летопись. Слова “летопись” и “летописец” </w:t>
      </w:r>
      <w:proofErr w:type="spellStart"/>
      <w:r w:rsidRPr="00FA6FDB">
        <w:rPr>
          <w:rFonts w:ascii="Times New Roman" w:hAnsi="Times New Roman"/>
          <w:sz w:val="28"/>
          <w:szCs w:val="28"/>
        </w:rPr>
        <w:t>равнозначащи</w:t>
      </w:r>
      <w:proofErr w:type="spellEnd"/>
      <w:r w:rsidRPr="00FA6FDB">
        <w:rPr>
          <w:rFonts w:ascii="Times New Roman" w:hAnsi="Times New Roman"/>
          <w:sz w:val="28"/>
          <w:szCs w:val="28"/>
        </w:rPr>
        <w:t>, но летописцем мог называться также и составитель такого произведения. Летописи — важнейшие исторические источники, самые значительные памятники общественной мысли и культуры Древней Руси.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 xml:space="preserve">)Летописи рассказывали о русской </w:t>
      </w:r>
      <w:proofErr w:type="spellStart"/>
      <w:r>
        <w:rPr>
          <w:rFonts w:ascii="Times New Roman" w:hAnsi="Times New Roman"/>
          <w:sz w:val="28"/>
          <w:szCs w:val="28"/>
        </w:rPr>
        <w:t>истории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происхождении </w:t>
      </w:r>
      <w:proofErr w:type="spellStart"/>
      <w:r>
        <w:rPr>
          <w:rFonts w:ascii="Times New Roman" w:hAnsi="Times New Roman"/>
          <w:sz w:val="28"/>
          <w:szCs w:val="28"/>
        </w:rPr>
        <w:t>славян,о</w:t>
      </w:r>
      <w:proofErr w:type="spellEnd"/>
      <w:r>
        <w:rPr>
          <w:rFonts w:ascii="Times New Roman" w:hAnsi="Times New Roman"/>
          <w:sz w:val="28"/>
          <w:szCs w:val="28"/>
        </w:rPr>
        <w:t xml:space="preserve"> их взаимоотношении с другими народами и </w:t>
      </w:r>
      <w:proofErr w:type="spellStart"/>
      <w:r>
        <w:rPr>
          <w:rFonts w:ascii="Times New Roman" w:hAnsi="Times New Roman"/>
          <w:sz w:val="28"/>
          <w:szCs w:val="28"/>
        </w:rPr>
        <w:t>т.д..Они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играли большую роль в идеологии </w:t>
      </w:r>
      <w:proofErr w:type="spellStart"/>
      <w:r>
        <w:rPr>
          <w:rFonts w:ascii="Times New Roman" w:hAnsi="Times New Roman"/>
          <w:sz w:val="28"/>
          <w:szCs w:val="28"/>
        </w:rPr>
        <w:t>государтва</w:t>
      </w:r>
      <w:proofErr w:type="spellEnd"/>
    </w:p>
    <w:p w:rsidR="00FA6FDB" w:rsidRP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>Характерной чертой летописи является вера летописцев во вмешательство божественных сил. Новые летописи составлялись обычно как своды предшествующих летописей и различных материалов (исторических повестей, житий, посланий и пр.) и заключались записями о современных летописцу событиях. Литературные произведения вместе с тем использовались в летописях в качестве источников. Предания, былины, договоры, законодательные акты, документы княжеских и церковных архивов также вплетались летописцем в ткань повествования.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стремился создать единую картину о </w:t>
      </w:r>
      <w:proofErr w:type="spellStart"/>
      <w:r>
        <w:rPr>
          <w:rFonts w:ascii="Times New Roman" w:hAnsi="Times New Roman"/>
          <w:sz w:val="28"/>
          <w:szCs w:val="28"/>
        </w:rPr>
        <w:t>происходящем.,но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учитывались принципы того ,для кого или у кого он </w:t>
      </w:r>
      <w:proofErr w:type="spellStart"/>
      <w:r>
        <w:rPr>
          <w:rFonts w:ascii="Times New Roman" w:hAnsi="Times New Roman"/>
          <w:sz w:val="28"/>
          <w:szCs w:val="28"/>
        </w:rPr>
        <w:t>писал,но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отображались взгляды самого </w:t>
      </w:r>
      <w:proofErr w:type="spellStart"/>
      <w:r>
        <w:rPr>
          <w:rFonts w:ascii="Times New Roman" w:hAnsi="Times New Roman"/>
          <w:sz w:val="28"/>
          <w:szCs w:val="28"/>
        </w:rPr>
        <w:t>летописца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летописям обращались при спорах в государстве и между </w:t>
      </w:r>
      <w:proofErr w:type="spellStart"/>
      <w:r>
        <w:rPr>
          <w:rFonts w:ascii="Times New Roman" w:hAnsi="Times New Roman"/>
          <w:sz w:val="28"/>
          <w:szCs w:val="28"/>
        </w:rPr>
        <w:t>государствами,поэтому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они имели огромное значение. «</w:t>
      </w:r>
      <w:r w:rsidRPr="00FA6FDB">
        <w:rPr>
          <w:rFonts w:ascii="Times New Roman" w:hAnsi="Times New Roman"/>
          <w:sz w:val="28"/>
          <w:szCs w:val="28"/>
        </w:rPr>
        <w:t>Списков летописей дошло не менее 1500. В их составе сохранились многие произведения древнерусской литературы: “Поучение” Владимира Мономаха, “Сказание о Мамаевом побоище”, “</w:t>
      </w:r>
      <w:proofErr w:type="spellStart"/>
      <w:r w:rsidRPr="00FA6FDB">
        <w:rPr>
          <w:rFonts w:ascii="Times New Roman" w:hAnsi="Times New Roman"/>
          <w:sz w:val="28"/>
          <w:szCs w:val="28"/>
        </w:rPr>
        <w:t>Хожение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 за три моря” Афанасия Никитина и др. Древние летописи XI-XII вв. сохранились только в позднейших списках. Древнейший список летописей с датой — краткий летописец </w:t>
      </w:r>
      <w:proofErr w:type="gramStart"/>
      <w:r w:rsidRPr="00FA6FDB">
        <w:rPr>
          <w:rFonts w:ascii="Times New Roman" w:hAnsi="Times New Roman"/>
          <w:sz w:val="28"/>
          <w:szCs w:val="28"/>
        </w:rPr>
        <w:t>Константинопольского</w:t>
      </w:r>
      <w:proofErr w:type="gramEnd"/>
      <w:r w:rsidRPr="00FA6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FDB">
        <w:rPr>
          <w:rFonts w:ascii="Times New Roman" w:hAnsi="Times New Roman"/>
          <w:sz w:val="28"/>
          <w:szCs w:val="28"/>
        </w:rPr>
        <w:t>патр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. Никифора, </w:t>
      </w:r>
      <w:proofErr w:type="gramStart"/>
      <w:r w:rsidRPr="00FA6FDB">
        <w:rPr>
          <w:rFonts w:ascii="Times New Roman" w:hAnsi="Times New Roman"/>
          <w:sz w:val="28"/>
          <w:szCs w:val="28"/>
        </w:rPr>
        <w:t>дополненный</w:t>
      </w:r>
      <w:proofErr w:type="gramEnd"/>
      <w:r w:rsidRPr="00FA6FDB">
        <w:rPr>
          <w:rFonts w:ascii="Times New Roman" w:hAnsi="Times New Roman"/>
          <w:sz w:val="28"/>
          <w:szCs w:val="28"/>
        </w:rPr>
        <w:t xml:space="preserve"> русскими статьями до 1278, содержащийся в Новгородской кормчей 1280. Наиболее </w:t>
      </w:r>
      <w:r w:rsidRPr="00FA6FDB">
        <w:rPr>
          <w:rFonts w:ascii="Times New Roman" w:hAnsi="Times New Roman"/>
          <w:sz w:val="28"/>
          <w:szCs w:val="28"/>
        </w:rPr>
        <w:lastRenderedPageBreak/>
        <w:t xml:space="preserve">известный из ранних летописных сводов, дошедший до нашего времени, — “Повесть временных лет”. Ее создателем считают Нестора — монаха Печерского монастыря в Киеве, написавшего свой труд </w:t>
      </w:r>
      <w:proofErr w:type="spellStart"/>
      <w:r w:rsidRPr="00FA6FDB">
        <w:rPr>
          <w:rFonts w:ascii="Times New Roman" w:hAnsi="Times New Roman"/>
          <w:sz w:val="28"/>
          <w:szCs w:val="28"/>
        </w:rPr>
        <w:t>ок</w:t>
      </w:r>
      <w:proofErr w:type="spellEnd"/>
      <w:r w:rsidRPr="00FA6FDB">
        <w:rPr>
          <w:rFonts w:ascii="Times New Roman" w:hAnsi="Times New Roman"/>
          <w:sz w:val="28"/>
          <w:szCs w:val="28"/>
        </w:rPr>
        <w:t>. 1113.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</w:p>
    <w:p w:rsidR="00FA6FDB" w:rsidRP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Киевское летописание 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Велось Киево-Печерском и </w:t>
      </w:r>
      <w:proofErr w:type="spellStart"/>
      <w:r>
        <w:rPr>
          <w:rFonts w:ascii="Times New Roman" w:hAnsi="Times New Roman"/>
          <w:sz w:val="28"/>
          <w:szCs w:val="28"/>
        </w:rPr>
        <w:t>Выдубицком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монастырях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веке при дворах галицко-волынских князей велось Галицко-Волынское </w:t>
      </w:r>
      <w:proofErr w:type="spellStart"/>
      <w:r>
        <w:rPr>
          <w:rFonts w:ascii="Times New Roman" w:hAnsi="Times New Roman"/>
          <w:sz w:val="28"/>
          <w:szCs w:val="28"/>
        </w:rPr>
        <w:t>летописание.Ростов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,Суздаль и </w:t>
      </w:r>
      <w:proofErr w:type="spellStart"/>
      <w:r>
        <w:rPr>
          <w:rFonts w:ascii="Times New Roman" w:hAnsi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главными центрами для летописи  во </w:t>
      </w:r>
      <w:r w:rsidRPr="00FA6FDB">
        <w:rPr>
          <w:rFonts w:ascii="Times New Roman" w:hAnsi="Times New Roman"/>
          <w:sz w:val="28"/>
          <w:szCs w:val="28"/>
        </w:rPr>
        <w:t xml:space="preserve"> Владимиро-Суздальской земле. </w:t>
      </w: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 xml:space="preserve">Памятником этого летописания является Лаврентьевская летопись, которая начинается “Повестью временных лет”, продолженной владимиро-суздальскими известиями до 1305, а также Летописец </w:t>
      </w:r>
      <w:proofErr w:type="spellStart"/>
      <w:r w:rsidRPr="00FA6FDB">
        <w:rPr>
          <w:rFonts w:ascii="Times New Roman" w:hAnsi="Times New Roman"/>
          <w:sz w:val="28"/>
          <w:szCs w:val="28"/>
        </w:rPr>
        <w:t>Переяславля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-Суздальского (изд. 1851) и </w:t>
      </w:r>
      <w:proofErr w:type="spellStart"/>
      <w:r w:rsidRPr="00FA6FDB">
        <w:rPr>
          <w:rFonts w:ascii="Times New Roman" w:hAnsi="Times New Roman"/>
          <w:sz w:val="28"/>
          <w:szCs w:val="28"/>
        </w:rPr>
        <w:t>Радзивилловская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 летопись, украшенная большим количеством рисунков.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</w:p>
    <w:p w:rsid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нашествия Батыя на </w:t>
      </w:r>
      <w:proofErr w:type="spellStart"/>
      <w:r>
        <w:rPr>
          <w:rFonts w:ascii="Times New Roman" w:hAnsi="Times New Roman"/>
          <w:sz w:val="28"/>
          <w:szCs w:val="28"/>
        </w:rPr>
        <w:t>Русь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етопись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утеряла былое процветание и возобновилась в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FA6F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>. в Пскове ,  Новгороде,  Твери, Ростове, Москве.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>В летописных сводах отражались гл</w:t>
      </w:r>
      <w:r>
        <w:rPr>
          <w:rFonts w:ascii="Times New Roman" w:hAnsi="Times New Roman"/>
          <w:sz w:val="28"/>
          <w:szCs w:val="28"/>
        </w:rPr>
        <w:t>авным</w:t>
      </w:r>
      <w:r w:rsidRPr="00FA6FDB">
        <w:rPr>
          <w:rFonts w:ascii="Times New Roman" w:hAnsi="Times New Roman"/>
          <w:sz w:val="28"/>
          <w:szCs w:val="28"/>
        </w:rPr>
        <w:t xml:space="preserve"> образом события местного значения (рождение и смерть князей, выборы посадников и тысяцких в Новгороде и Пскове, военные походы, битвы и т.д.), церковные (</w:t>
      </w:r>
      <w:proofErr w:type="spellStart"/>
      <w:r w:rsidRPr="00FA6FDB">
        <w:rPr>
          <w:rFonts w:ascii="Times New Roman" w:hAnsi="Times New Roman"/>
          <w:sz w:val="28"/>
          <w:szCs w:val="28"/>
        </w:rPr>
        <w:t>поставление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 и смерть епископов, игуменов монастырей, постройка церквей и пр.), неурожай и голод, эпидемии, примечательные явления природы и др.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</w:p>
    <w:p w:rsidR="00FA6FDB" w:rsidRP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Новаторства в летописи отметили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веке,когда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уже складывается государство с центром в </w:t>
      </w:r>
      <w:proofErr w:type="spellStart"/>
      <w:r>
        <w:rPr>
          <w:rFonts w:ascii="Times New Roman" w:hAnsi="Times New Roman"/>
          <w:sz w:val="28"/>
          <w:szCs w:val="28"/>
        </w:rPr>
        <w:t>Москве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летописях было отражено создание </w:t>
      </w:r>
      <w:proofErr w:type="spellStart"/>
      <w:r>
        <w:rPr>
          <w:rFonts w:ascii="Times New Roman" w:hAnsi="Times New Roman"/>
          <w:sz w:val="28"/>
          <w:szCs w:val="28"/>
        </w:rPr>
        <w:t>сводов,наиолее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 об этом говорит Троицкая </w:t>
      </w:r>
      <w:proofErr w:type="spellStart"/>
      <w:r>
        <w:rPr>
          <w:rFonts w:ascii="Times New Roman" w:hAnsi="Times New Roman"/>
          <w:sz w:val="28"/>
          <w:szCs w:val="28"/>
        </w:rPr>
        <w:t>летопись,которая,к</w:t>
      </w:r>
      <w:proofErr w:type="spellEnd"/>
      <w:r>
        <w:rPr>
          <w:rFonts w:ascii="Times New Roman" w:hAnsi="Times New Roman"/>
          <w:sz w:val="28"/>
          <w:szCs w:val="28"/>
        </w:rPr>
        <w:t xml:space="preserve"> сожалению, был уничтожена во время войны 1812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r w:rsidRPr="00FA6FDB">
        <w:rPr>
          <w:rFonts w:ascii="Times New Roman" w:hAnsi="Times New Roman"/>
          <w:sz w:val="28"/>
          <w:szCs w:val="28"/>
        </w:rPr>
        <w:t>Для</w:t>
      </w:r>
      <w:proofErr w:type="spellEnd"/>
      <w:r w:rsidRPr="00FA6FDB">
        <w:rPr>
          <w:rFonts w:ascii="Times New Roman" w:hAnsi="Times New Roman"/>
          <w:sz w:val="28"/>
          <w:szCs w:val="28"/>
        </w:rPr>
        <w:t xml:space="preserve"> составления ее были привлечены разнообразные источники: новгородские, тверские, псковские, смоленские и др.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A6FDB">
        <w:rPr>
          <w:rFonts w:ascii="Times New Roman" w:hAnsi="Times New Roman"/>
          <w:sz w:val="28"/>
          <w:szCs w:val="28"/>
        </w:rPr>
        <w:t xml:space="preserve"> Происхождение и политическая направленность этой летописи подчеркиваются преобладанием московских известий и общей благоприятной оценкой деятельности московских князей и митрополитов.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 xml:space="preserve">Общерусским летописным сводом, составленным в </w:t>
      </w:r>
      <w:r w:rsidRPr="00FA6FDB">
        <w:rPr>
          <w:rFonts w:ascii="Times New Roman" w:hAnsi="Times New Roman"/>
          <w:sz w:val="28"/>
          <w:szCs w:val="28"/>
        </w:rPr>
        <w:lastRenderedPageBreak/>
        <w:t xml:space="preserve">Смоленске в к. XV в., была т.н. Летопись </w:t>
      </w:r>
      <w:proofErr w:type="spellStart"/>
      <w:r w:rsidRPr="00FA6FDB">
        <w:rPr>
          <w:rFonts w:ascii="Times New Roman" w:hAnsi="Times New Roman"/>
          <w:sz w:val="28"/>
          <w:szCs w:val="28"/>
        </w:rPr>
        <w:t>Авраамки</w:t>
      </w:r>
      <w:proofErr w:type="spellEnd"/>
      <w:r w:rsidRPr="00FA6FDB">
        <w:rPr>
          <w:rFonts w:ascii="Times New Roman" w:hAnsi="Times New Roman"/>
          <w:sz w:val="28"/>
          <w:szCs w:val="28"/>
        </w:rPr>
        <w:t>; др. сводом является Суздальская летопись (к. XV в.).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</w:t>
      </w:r>
    </w:p>
    <w:p w:rsidR="00FA6FDB" w:rsidRPr="00FA6FDB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6FDB">
        <w:rPr>
          <w:rFonts w:ascii="Times New Roman" w:hAnsi="Times New Roman"/>
          <w:sz w:val="28"/>
          <w:szCs w:val="28"/>
        </w:rPr>
        <w:t>Большой летописный свод появился в Москве в к</w:t>
      </w:r>
      <w:r>
        <w:rPr>
          <w:rFonts w:ascii="Times New Roman" w:hAnsi="Times New Roman"/>
          <w:sz w:val="28"/>
          <w:szCs w:val="28"/>
        </w:rPr>
        <w:t>онце</w:t>
      </w:r>
      <w:r w:rsidRPr="00FA6FDB">
        <w:rPr>
          <w:rFonts w:ascii="Times New Roman" w:hAnsi="Times New Roman"/>
          <w:sz w:val="28"/>
          <w:szCs w:val="28"/>
        </w:rPr>
        <w:t xml:space="preserve"> XV — н</w:t>
      </w:r>
      <w:r>
        <w:rPr>
          <w:rFonts w:ascii="Times New Roman" w:hAnsi="Times New Roman"/>
          <w:sz w:val="28"/>
          <w:szCs w:val="28"/>
        </w:rPr>
        <w:t>ачалу</w:t>
      </w:r>
      <w:r w:rsidRPr="00FA6FDB">
        <w:rPr>
          <w:rFonts w:ascii="Times New Roman" w:hAnsi="Times New Roman"/>
          <w:sz w:val="28"/>
          <w:szCs w:val="28"/>
        </w:rPr>
        <w:t xml:space="preserve"> XVI вв. </w:t>
      </w:r>
      <w:r>
        <w:rPr>
          <w:rFonts w:ascii="Times New Roman" w:hAnsi="Times New Roman"/>
          <w:sz w:val="28"/>
          <w:szCs w:val="28"/>
        </w:rPr>
        <w:t xml:space="preserve">Много официальных записей входило в нынешние </w:t>
      </w:r>
      <w:proofErr w:type="spellStart"/>
      <w:r>
        <w:rPr>
          <w:rFonts w:ascii="Times New Roman" w:hAnsi="Times New Roman"/>
          <w:sz w:val="28"/>
          <w:szCs w:val="28"/>
        </w:rPr>
        <w:t>летописи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апример,одна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таких Воскресенская </w:t>
      </w:r>
      <w:proofErr w:type="spellStart"/>
      <w:r>
        <w:rPr>
          <w:rFonts w:ascii="Times New Roman" w:hAnsi="Times New Roman"/>
          <w:sz w:val="28"/>
          <w:szCs w:val="28"/>
        </w:rPr>
        <w:t>летопись,также</w:t>
      </w:r>
      <w:proofErr w:type="spellEnd"/>
      <w:r>
        <w:rPr>
          <w:rFonts w:ascii="Times New Roman" w:hAnsi="Times New Roman"/>
          <w:sz w:val="28"/>
          <w:szCs w:val="28"/>
        </w:rPr>
        <w:t xml:space="preserve"> Львовская летопись. «</w:t>
      </w:r>
      <w:r w:rsidRPr="00FA6FDB">
        <w:rPr>
          <w:rFonts w:ascii="Times New Roman" w:hAnsi="Times New Roman"/>
          <w:sz w:val="28"/>
          <w:szCs w:val="28"/>
        </w:rPr>
        <w:t xml:space="preserve"> При дворе Ивана Грозного в 1540-60-х был создан Лицевой летописный свод, т.е. летопись, включающая рисунки, соответствующие тексту. Первые 3 тома Лицевого свода посвящены всемирной истории (составленной на основании “Хронографа” и др. произведений), следующие 7 томов — русской истории с 1114 по 1567. Последний том Лицевого свода, посвященный царствованию Ивана Грозного, получил название “Царственной книги”.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>)В XVI в. летописание развивается в разных городах Руси.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6FDB">
        <w:rPr>
          <w:rFonts w:ascii="Times New Roman" w:hAnsi="Times New Roman"/>
          <w:sz w:val="28"/>
          <w:szCs w:val="28"/>
        </w:rPr>
        <w:t>Летописи велись также в Новгороде и Пскове, в Печерском монастыре под Псковом.</w:t>
      </w:r>
      <w:r w:rsidR="00B430F2">
        <w:rPr>
          <w:rFonts w:ascii="Times New Roman" w:hAnsi="Times New Roman"/>
          <w:sz w:val="28"/>
          <w:szCs w:val="28"/>
        </w:rPr>
        <w:t>»(6</w:t>
      </w:r>
      <w:r>
        <w:rPr>
          <w:rFonts w:ascii="Times New Roman" w:hAnsi="Times New Roman"/>
          <w:sz w:val="28"/>
          <w:szCs w:val="28"/>
        </w:rPr>
        <w:t xml:space="preserve">)Начинают появляться другие виды </w:t>
      </w:r>
      <w:proofErr w:type="spellStart"/>
      <w:r>
        <w:rPr>
          <w:rFonts w:ascii="Times New Roman" w:hAnsi="Times New Roman"/>
          <w:sz w:val="28"/>
          <w:szCs w:val="28"/>
        </w:rPr>
        <w:t>повествования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же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похожие на летопись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A6FDB">
        <w:rPr>
          <w:rFonts w:ascii="Times New Roman" w:hAnsi="Times New Roman"/>
          <w:sz w:val="28"/>
          <w:szCs w:val="28"/>
        </w:rPr>
        <w:t>“Книга степенная царского родословия” и “История о Казанском царстве”</w:t>
      </w:r>
      <w:r>
        <w:rPr>
          <w:rFonts w:ascii="Times New Roman" w:hAnsi="Times New Roman"/>
          <w:sz w:val="28"/>
          <w:szCs w:val="28"/>
        </w:rPr>
        <w:t>)</w:t>
      </w:r>
      <w:r w:rsidRPr="00FA6FDB">
        <w:rPr>
          <w:rFonts w:ascii="Times New Roman" w:hAnsi="Times New Roman"/>
          <w:sz w:val="28"/>
          <w:szCs w:val="28"/>
        </w:rPr>
        <w:t>.</w:t>
      </w:r>
    </w:p>
    <w:p w:rsidR="00233CBC" w:rsidRDefault="00FA6FDB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6FDB">
        <w:rPr>
          <w:rFonts w:ascii="Times New Roman" w:hAnsi="Times New Roman"/>
          <w:sz w:val="28"/>
          <w:szCs w:val="28"/>
        </w:rPr>
        <w:t xml:space="preserve">В XVII в. происходило постепенное отмирание летописной формы </w:t>
      </w:r>
      <w:proofErr w:type="spellStart"/>
      <w:r w:rsidRPr="00FA6FDB">
        <w:rPr>
          <w:rFonts w:ascii="Times New Roman" w:hAnsi="Times New Roman"/>
          <w:sz w:val="28"/>
          <w:szCs w:val="28"/>
        </w:rPr>
        <w:t>повествования.</w:t>
      </w:r>
      <w:r>
        <w:rPr>
          <w:rFonts w:ascii="Times New Roman" w:hAnsi="Times New Roman"/>
          <w:sz w:val="28"/>
          <w:szCs w:val="28"/>
        </w:rPr>
        <w:t>летописи,наиболее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известная </w:t>
      </w:r>
      <w:proofErr w:type="spellStart"/>
      <w:r>
        <w:rPr>
          <w:rFonts w:ascii="Times New Roman" w:hAnsi="Times New Roman"/>
          <w:sz w:val="28"/>
          <w:szCs w:val="28"/>
        </w:rPr>
        <w:t>Сибирская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тобольским боярским сыном «История </w:t>
      </w:r>
      <w:proofErr w:type="spellStart"/>
      <w:r>
        <w:rPr>
          <w:rFonts w:ascii="Times New Roman" w:hAnsi="Times New Roman"/>
          <w:sz w:val="28"/>
          <w:szCs w:val="28"/>
        </w:rPr>
        <w:t>Сибирская».Как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таковая ,летопись в. к произведениям ,слабо похожим на летопись Древней Руси.</w:t>
      </w:r>
    </w:p>
    <w:p w:rsidR="008E1D39" w:rsidRDefault="00233CBC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1D39" w:rsidRDefault="008E1D39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3343" w:rsidRPr="00FA6FDB" w:rsidRDefault="00233CBC" w:rsidP="00233C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2.4.</w:t>
      </w:r>
      <w:r w:rsidR="00F31A91" w:rsidRPr="00233CBC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  <w:proofErr w:type="gramStart"/>
      <w:r w:rsidR="00F31A91" w:rsidRPr="00992E0A">
        <w:rPr>
          <w:rFonts w:ascii="Times New Roman" w:hAnsi="Times New Roman" w:cs="Times New Roman"/>
          <w:b/>
          <w:sz w:val="32"/>
          <w:szCs w:val="32"/>
          <w:u w:val="single"/>
        </w:rPr>
        <w:t>:е</w:t>
      </w:r>
      <w:proofErr w:type="gramEnd"/>
      <w:r w:rsidR="00F31A91" w:rsidRPr="00992E0A">
        <w:rPr>
          <w:rFonts w:ascii="Times New Roman" w:hAnsi="Times New Roman" w:cs="Times New Roman"/>
          <w:b/>
          <w:sz w:val="32"/>
          <w:szCs w:val="32"/>
          <w:u w:val="single"/>
        </w:rPr>
        <w:t>ё особенности и основные темы.</w:t>
      </w:r>
    </w:p>
    <w:p w:rsidR="00233CBC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«Русской литературе без малого тысяча лет. Это одна из самых древних литератур Европы. Она древнее, чем литературы французская, английская, немецкая. Ее начало восходит ко второй половине X века. Из этого великого тысячелетия более семисот лет принадлежит периоду, который принято называть "древней русской литературой"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рассмотреть литературу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существовавшую на протяжении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единое целое.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Древней Руси уже начинает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тяжело для учёных, т.к. наша литература очень сложна своим языком и смыслом.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«То, что вот-вот скажет нам сейчас древнерусская литература, не таит эффектов гениальности, ее голос негромок. Авторское начало было приглушено в древнерусской литературе. В ней не было ни Шекспира, ни Данте. Это хор, в котором совсем нет или очень мало солистов и в основном господствует унисон. Древняя русская литература ближе скорее к фольклору, чем к индивидуализированному отечеству писателей нового времени. Мы восхищаемся народным шитьем, но можем ли мы найти среди безымянных мастериц этого шитья кого-либо, кто мог бы быть уподоблен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Чимабуэ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вот так красноречиво изъясняется в своей книге Лихачёв. (3,с.235)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личность уже играла огромную роль в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время,очень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распространено было  «не подписывать» своих имён под написанными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неотьемлемой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древнерусской литературы  и объяснялось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эти произведения дописывались уже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авторами.Но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тм,осталось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немало известных имён: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Нестор, Симон и Поликарп,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Серапион Владимирский, Ермолай-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протопоп Аввакум и многие другие.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принято,быт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нрав,политику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,вообще ,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всё,что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актуально в обществе того или иного времени. Попробуем восстановить мир древнерусской литературы.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«Что же это за единое и огромное здание, над построением которого трудились семьсот лет десятки поколений русских книжников — безвестных или известных нам только своими скромными именами и о которых почти не сохранилось биографических данных, от которых не осталось даже автографов?»(3,с.237)</w:t>
      </w:r>
      <w:proofErr w:type="gramEnd"/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мир и малый, вселенная и человек! Все взаимосвязано, все значительно, все напоминает человеку о смысле его существования, о величии мира и значительности в нем его судьбы.»(3,с.239)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 пытался и пытается разгадать загадки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имволы,числовые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соотношения. « Число один свидетельствовало ему о единстве Бога, два — напоминало о двуединой природе Христа, три — о триединстве Бога, четыре — было символом материального мира. Поэтому мир имеет четыре стороны света, он составлен из четырех элементов.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 воплощало в себе соединение Божественного начала с материальным, представленного человеком.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все, что касается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семирично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своей природе: семь смертных грехов и семь противопоставленных им таинств, семь возрастов, семь планет, управляющих его жизнью, семь дней недели, в которые был сотворен мир, семь тысячелетий мировой истории и т. д.»(3,с.245)Именно письменность помогла человеку достичь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понимал,что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 лежит в основе</w:t>
      </w:r>
      <w:r w:rsidRPr="00AB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«значительности и величия мира».(</w:t>
      </w:r>
      <w:proofErr w:type="gramStart"/>
      <w:r>
        <w:rPr>
          <w:rFonts w:ascii="Times New Roman" w:hAnsi="Times New Roman" w:cs="Times New Roman"/>
          <w:sz w:val="28"/>
          <w:szCs w:val="28"/>
        </w:rPr>
        <w:t>3,с.261)</w:t>
      </w:r>
      <w:proofErr w:type="gramEnd"/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единство разрушалось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неедиными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взглядами на одни и те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вещи:идеология,например.Но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нарушалось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существовало!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Древнерусская литература была единой темой-смысл жизни и единым сюжетом-мировая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 значит ,что вся литература была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посвящена мировой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истотии</w:t>
      </w:r>
      <w:proofErr w:type="spellEnd"/>
      <w:r>
        <w:rPr>
          <w:rFonts w:ascii="Times New Roman" w:hAnsi="Times New Roman" w:cs="Times New Roman"/>
          <w:sz w:val="28"/>
          <w:szCs w:val="28"/>
        </w:rPr>
        <w:t>! «Каждое произведение в какой-то мере находит свое географическое место и свою хронологическую веху в истории мира.»(3,с.268)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Древнерусской литературе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нет,практически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вымысла,как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«маскируется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правдой».Все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написаны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событиям,которые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самом 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 время не знают вымышленных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персонажей,все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действующие лица были историческими личностями(</w:t>
      </w:r>
      <w:r w:rsidRPr="00AB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 и Глеб, Феодосий Печерский, Александр Невский, Дмитрий Донской, Сергий Радонежский, Стефан Пермский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«Мировая история, изображаемая в литературе, велика и трагична. Годичный круг праздников был повторением священной истории. Каждый день года был связан с памятью тех или иных святых или событий. Человек жил в окружении событий истории. При этом событие прошлого не только вспоминалось, — оно как бы повторялось ежегодно в одно и то же время.»(3,с.273)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Сочинение, со средневековой точки зрения, — ложь»(3,с.281),русские произведения о истории переводились, прежде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греческого и писались сразу после произошедшего события по словам очевидцев ,по памяти и т.д. Потом эти же события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обрабатывали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ереплетали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и т.п.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«Исторических сочинений великое множество. Но одна их особенность изумляет: говоря о событиях истории, древнерусский книжник никогда не забывает о движении истории в ее мировых масштабах.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повесть начинается с упоминания о главных мировых событиях (сотворении мира, всемирном потопе, вавилонском столпотворении и воплощении Христа), либо повесть непосредственно включается в мировую историю: в какой-либо из больших сводов по всемирной истории.</w:t>
      </w:r>
      <w:proofErr w:type="gramEnd"/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"Чтения о житии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погублении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и Глеба", прежде чем начать свое повествование, кратко рассказывает историю вселенной от сотворения мира, историю Иисуса Христа.»(3,с.287)</w:t>
      </w:r>
    </w:p>
    <w:p w:rsidR="00DD43E7" w:rsidRPr="00991B33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древнерусской литературе можно говорить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 просто собрание исторических песен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эпоха,последовательно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освещающая читателя совершавшимися событиями.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произведениях Древней Руси нет отдельных сочинений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все цепляются друг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друга,тем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самым создавая единую картину того или иного времени.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средневековье существует только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жанр,выходящий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общепринятого,это-притча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сама по себе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библейскоепроисхождение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«Притчи повествуют о "вечном".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— оборотная сторона единого исторического сюжета древнерусской литературы.»(3,с.289)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ту или иную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литературу,мы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героях,о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поступках.о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произведении некоторые поступки героев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неожиданнымидля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автора,складывается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мнение,что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герой «подсказал» автору о таком повороте.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литературе Древней Руси для автора нет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 имеет свой  характер и он должен соблюдать именно это поведение по «законам поведения того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которому он принадлежит»(3,с.301)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 повторение поведений ,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поступков,событий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в коем случае это нельзя прировнять к бедности воображения авторов, «это</w:t>
      </w:r>
      <w:r w:rsidRPr="00AB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литературный и фольклорный этикет».(3,с.303)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Этикетные особенности Древней Руси складываются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заменяют длительное описание каких-либо событий.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Итак, литература образует некоторое структурное единство — такое же, какое образует обрядовый фольклор или исторический эпос.»(3,с.305)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 Древней Руси говорили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том,какое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великое и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доброе,светлое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 оказывала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восхищались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ею,говоря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,что она учит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добру,святости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людей того времени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святостью,нередко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ощущение,что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читатель ,изучая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книгу,будто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любой литературе был оттенок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благовеяния,будь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церковные учения или светские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книги.Но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порой использовалось для изложения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ирония,глумление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« Яркий представитель этого противоположного начала в литературе — Даниил Заточник, перенесший в свое "Моление" приемы скоморошьего балагурства.»(3,с.312)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Древней Руси есть 2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литературы:во-первых,это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возвышенное,во-вторых,это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почувствовать контраст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речи,который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коренным образом отличается друг от друга.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произведениях всегда затронуты темы добра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побеждает,верности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стране и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убеждениям,а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помощь близким. «Именно это — наиболее действенное нравственное начало в древнерусской литературе.»(3,с.322)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«С. Орлов обратил внимание на приписки на полях псковских рукописей, где авторы их проявляют свою заботу о других, жалуются на мелкие тяготы жизни, шутят с читателем. И. П. Еремин "открыл" в "Житии Бориса и Глеба" место, которое благодаря ему стало уже "знаменитым": юноша Глеб по-детски просит убийц не убивать его: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мене, братия моя милая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мене... </w:t>
      </w:r>
      <w:proofErr w:type="gramStart"/>
      <w:r>
        <w:rPr>
          <w:rFonts w:ascii="Times New Roman" w:hAnsi="Times New Roman" w:cs="Times New Roman"/>
          <w:sz w:val="28"/>
          <w:szCs w:val="28"/>
        </w:rPr>
        <w:t>»»</w:t>
      </w:r>
      <w:proofErr w:type="gramEnd"/>
      <w:r>
        <w:rPr>
          <w:rFonts w:ascii="Times New Roman" w:hAnsi="Times New Roman" w:cs="Times New Roman"/>
          <w:sz w:val="28"/>
          <w:szCs w:val="28"/>
        </w:rPr>
        <w:t>.И т. д. (3,с.338)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 у древнерусской литературы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главное-то светлое нравственное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начало,из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черпали и должны черпать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делает нашу литературу уникальной и ценной.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конечно же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неподвижна,но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она выглядит именно в её идеальном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состоянии,попробую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показать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развитие,ведь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совсем не похоже на развитие современной литературы.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Итак,характер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хаотичен,т.к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национальные границы литературы нельзя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написана на общепонятном славянском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языке.Развитие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замедливалось,т.к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огромной территории обмен происходил не очень быстро.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не могла сомкнуться на идеях только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идеях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княжества,но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связи между границами были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слабы,литература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приводила к противоречиям той эпохи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«Рукописи дарились и переходили не только за пределы княжеств, но и за пределы страны, — их перевозили из Болгарии на Русь, из Руси в Сербию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Переходили из княжества в княжество и книжники.»(3,с.347)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литература,которая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веков объединяла многие славянские страны и тем самым впитывала тот или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диалект,но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освобождалась от него, « благодаря интенсивному общению славянских стран».(3,с.351)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наша литература была европейской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т.к. происхождение её тянется именно оттуда.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развивается за счёт нечёткости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определялось нечёткостью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границ,она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приобретает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младенчества,что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её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воспринемаемой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«.Процесс развития идет не путем прямого дробления этого зыбкого целого, а п</w:t>
      </w:r>
      <w:r w:rsidR="00DE14DF">
        <w:rPr>
          <w:rFonts w:ascii="Times New Roman" w:hAnsi="Times New Roman" w:cs="Times New Roman"/>
          <w:sz w:val="28"/>
          <w:szCs w:val="28"/>
        </w:rPr>
        <w:t>утем его роста и детализации.»(4</w:t>
      </w:r>
      <w:r>
        <w:rPr>
          <w:rFonts w:ascii="Times New Roman" w:hAnsi="Times New Roman" w:cs="Times New Roman"/>
          <w:sz w:val="28"/>
          <w:szCs w:val="28"/>
        </w:rPr>
        <w:t>,с.87)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«Литература все более и более отступает от своего первоначального единства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младенческой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дробится по формирующимся национальностям, дробится по темам, по жанрам, все теснее смыкается с местной действительностью. Берега действительности питают течение литературы своими почвенны</w:t>
      </w:r>
      <w:r w:rsidR="00DE14DF">
        <w:rPr>
          <w:rFonts w:ascii="Times New Roman" w:hAnsi="Times New Roman" w:cs="Times New Roman"/>
          <w:sz w:val="28"/>
          <w:szCs w:val="28"/>
        </w:rPr>
        <w:t>ми отложениями.»(4</w:t>
      </w:r>
      <w:r>
        <w:rPr>
          <w:rFonts w:ascii="Times New Roman" w:hAnsi="Times New Roman" w:cs="Times New Roman"/>
          <w:sz w:val="28"/>
          <w:szCs w:val="28"/>
        </w:rPr>
        <w:t>,с.90)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нового описания требуют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потребность в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жанрах,например,публицистики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XV веке появляется еще один новый жанр — политическая легенда (в частности, "Сказание о Вавилоне-граде"). Жанр политической легенды особенно сильно развивается на рубеже XV и XVI веков. ("Сказание о князьях владимирских") и в начале XVI века (теория Москвы — Третьего Рима псковского старца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XV веке на основе житийного жанра появляется и имеет важное историко-литературное значение историко-бытовая повесть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"Повесть о путешествии Иоанна Новгородского на бесе" и мн. др.). "Повесть о Дракуле" (конец XV в.) — это также новое в жанровом отношении произведение.»(4,с.104)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1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дают начало всё новым и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произведения с политическим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уклоном,и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произведения,которые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описывают собственную точку зрения автора.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="0023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история требует новых жанров в древнерусской литературе</w:t>
      </w:r>
      <w:r w:rsidR="0023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,и они очень скоро возрастают</w:t>
      </w:r>
      <w:r w:rsidR="0023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,приобретая огромный спектр разнообразия</w:t>
      </w:r>
      <w:r w:rsidR="0023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1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пришлось их разграничить и стабилизировать.</w:t>
      </w:r>
    </w:p>
    <w:p w:rsidR="00B430F2" w:rsidRDefault="00B430F2" w:rsidP="00233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39" w:rsidRDefault="008E1D39" w:rsidP="008E1D39">
      <w:pPr>
        <w:spacing w:line="360" w:lineRule="auto"/>
        <w:jc w:val="both"/>
      </w:pPr>
    </w:p>
    <w:p w:rsidR="008E1D39" w:rsidRDefault="008E1D39" w:rsidP="008E1D39">
      <w:pPr>
        <w:spacing w:line="360" w:lineRule="auto"/>
        <w:jc w:val="both"/>
      </w:pPr>
    </w:p>
    <w:p w:rsidR="008E1D39" w:rsidRDefault="008E1D39" w:rsidP="008E1D39">
      <w:pPr>
        <w:spacing w:line="360" w:lineRule="auto"/>
        <w:jc w:val="both"/>
      </w:pPr>
    </w:p>
    <w:p w:rsidR="008E1D39" w:rsidRDefault="008E1D39" w:rsidP="008E1D39">
      <w:pPr>
        <w:spacing w:line="360" w:lineRule="auto"/>
        <w:jc w:val="both"/>
      </w:pPr>
    </w:p>
    <w:p w:rsidR="00F31A91" w:rsidRPr="00E37CCE" w:rsidRDefault="00F31A91" w:rsidP="008E1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E0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Заключение</w:t>
      </w:r>
    </w:p>
    <w:p w:rsidR="00B430F2" w:rsidRDefault="00B430F2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хотелось бы</w:t>
      </w:r>
      <w:r w:rsidR="00233CBC">
        <w:rPr>
          <w:rFonts w:ascii="Times New Roman" w:hAnsi="Times New Roman"/>
          <w:sz w:val="28"/>
          <w:szCs w:val="28"/>
        </w:rPr>
        <w:t xml:space="preserve"> сказать,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 w:rsidR="00233CBC">
        <w:rPr>
          <w:rFonts w:ascii="Times New Roman" w:hAnsi="Times New Roman"/>
          <w:sz w:val="28"/>
          <w:szCs w:val="28"/>
        </w:rPr>
        <w:t>что мне очень понравило</w:t>
      </w:r>
      <w:r>
        <w:rPr>
          <w:rFonts w:ascii="Times New Roman" w:hAnsi="Times New Roman"/>
          <w:sz w:val="28"/>
          <w:szCs w:val="28"/>
        </w:rPr>
        <w:t>сь работа</w:t>
      </w:r>
      <w:r w:rsidR="00233CBC">
        <w:rPr>
          <w:rFonts w:ascii="Times New Roman" w:hAnsi="Times New Roman"/>
          <w:sz w:val="28"/>
          <w:szCs w:val="28"/>
        </w:rPr>
        <w:t>ть на</w:t>
      </w:r>
      <w:r w:rsidR="00DE14DF">
        <w:rPr>
          <w:rFonts w:ascii="Times New Roman" w:hAnsi="Times New Roman"/>
          <w:sz w:val="28"/>
          <w:szCs w:val="28"/>
        </w:rPr>
        <w:t>д темой «Книжная культура</w:t>
      </w:r>
      <w:r>
        <w:rPr>
          <w:rFonts w:ascii="Times New Roman" w:hAnsi="Times New Roman"/>
          <w:sz w:val="28"/>
          <w:szCs w:val="28"/>
        </w:rPr>
        <w:t xml:space="preserve"> Древней Руси»,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для себя узнал очень много новых и интересных фактов.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стало интересно посмотреть взгляды разных учёных на то,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развивалась литература.</w:t>
      </w:r>
    </w:p>
    <w:p w:rsidR="00B430F2" w:rsidRDefault="00B430F2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национальности,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огромная территория нашей страны и нечёткие границы сложили такую великую и очень разнообразную литературу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430F2" w:rsidRDefault="00B430F2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цели и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поставленные перед с</w:t>
      </w:r>
      <w:r w:rsidR="002E5074">
        <w:rPr>
          <w:rFonts w:ascii="Times New Roman" w:hAnsi="Times New Roman"/>
          <w:sz w:val="28"/>
          <w:szCs w:val="28"/>
        </w:rPr>
        <w:t>обой в начале работы я выполнил</w:t>
      </w:r>
      <w:r>
        <w:rPr>
          <w:rFonts w:ascii="Times New Roman" w:hAnsi="Times New Roman"/>
          <w:sz w:val="28"/>
          <w:szCs w:val="28"/>
        </w:rPr>
        <w:t>: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пришлось найти много литературы по этой теме и прочитать её.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иллюстрациях посмотреть на древние книг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см.прил.1,2).</w:t>
      </w:r>
    </w:p>
    <w:p w:rsidR="00DE14DF" w:rsidRDefault="00DE14DF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 всегда будет необходима и интересна людям.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на протяжении стольких веков человечество восхищалось книгой,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считало её эталоном для  подражания.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сейчас,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наше время,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казалось бы,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очень редко детей, да и многих взрослых увидишь в библиотеке,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большую популярность приобрёл интернет,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всё равно пользуемся книгами,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 электронном виде.</w:t>
      </w:r>
      <w:r w:rsidR="002E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жизнь книги вечна!</w:t>
      </w:r>
    </w:p>
    <w:p w:rsidR="00DE14DF" w:rsidRPr="00DE14DF" w:rsidRDefault="00DE14DF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14DF" w:rsidRDefault="00DE14DF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C40DA" w:rsidRPr="00FA6FDB" w:rsidRDefault="002C40D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31A91" w:rsidRPr="00FA6FDB" w:rsidRDefault="00DE14DF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</w:t>
      </w:r>
      <w:r w:rsidR="00F31A91" w:rsidRPr="00992E0A">
        <w:rPr>
          <w:rFonts w:ascii="Times New Roman" w:hAnsi="Times New Roman"/>
          <w:b/>
          <w:sz w:val="32"/>
          <w:szCs w:val="32"/>
          <w:u w:val="single"/>
        </w:rPr>
        <w:t>Список использованной литературы.</w:t>
      </w:r>
    </w:p>
    <w:p w:rsidR="00F85915" w:rsidRDefault="00F85915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4935" w:rsidRPr="00F85915">
        <w:rPr>
          <w:rFonts w:ascii="Times New Roman" w:hAnsi="Times New Roman"/>
          <w:sz w:val="28"/>
          <w:szCs w:val="28"/>
        </w:rPr>
        <w:t>Захарченко</w:t>
      </w:r>
      <w:r w:rsidR="00316296" w:rsidRPr="00F85915">
        <w:rPr>
          <w:rFonts w:ascii="Times New Roman" w:hAnsi="Times New Roman"/>
          <w:sz w:val="28"/>
          <w:szCs w:val="28"/>
        </w:rPr>
        <w:t xml:space="preserve"> М.В. </w:t>
      </w:r>
      <w:r w:rsidR="002C40DA" w:rsidRPr="00F85915">
        <w:rPr>
          <w:rFonts w:ascii="Times New Roman" w:hAnsi="Times New Roman"/>
          <w:sz w:val="28"/>
          <w:szCs w:val="28"/>
        </w:rPr>
        <w:t xml:space="preserve"> </w:t>
      </w:r>
      <w:r w:rsidR="00E37CCE" w:rsidRPr="00F85915">
        <w:rPr>
          <w:rFonts w:ascii="Times New Roman" w:hAnsi="Times New Roman"/>
          <w:sz w:val="28"/>
          <w:szCs w:val="28"/>
        </w:rPr>
        <w:t>«История школ и книжного дела в Древней Руси</w:t>
      </w:r>
      <w:proofErr w:type="gramStart"/>
      <w:r w:rsidR="00E37CCE" w:rsidRPr="00F85915">
        <w:rPr>
          <w:rFonts w:ascii="Times New Roman" w:hAnsi="Times New Roman"/>
          <w:sz w:val="28"/>
          <w:szCs w:val="28"/>
        </w:rPr>
        <w:t>»-</w:t>
      </w:r>
      <w:proofErr w:type="gramEnd"/>
      <w:r w:rsidR="00E37CCE" w:rsidRPr="00F85915">
        <w:rPr>
          <w:rFonts w:ascii="Times New Roman" w:hAnsi="Times New Roman"/>
          <w:sz w:val="28"/>
          <w:szCs w:val="28"/>
        </w:rPr>
        <w:t xml:space="preserve">научная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E37CCE" w:rsidRPr="00F85915">
        <w:rPr>
          <w:rFonts w:ascii="Times New Roman" w:hAnsi="Times New Roman"/>
          <w:sz w:val="28"/>
          <w:szCs w:val="28"/>
        </w:rPr>
        <w:t>статья</w:t>
      </w:r>
      <w:r w:rsidR="00DE14DF">
        <w:rPr>
          <w:rFonts w:ascii="Times New Roman" w:hAnsi="Times New Roman"/>
          <w:sz w:val="28"/>
          <w:szCs w:val="28"/>
        </w:rPr>
        <w:t>(</w:t>
      </w:r>
      <w:r w:rsidR="00DE14DF" w:rsidRPr="00DE14DF">
        <w:rPr>
          <w:rFonts w:ascii="Times New Roman" w:hAnsi="Times New Roman"/>
          <w:sz w:val="28"/>
          <w:szCs w:val="28"/>
        </w:rPr>
        <w:t>http://www.portal-slovo.ru/pedagogy/38258.php</w:t>
      </w:r>
      <w:r w:rsidR="00DE14DF">
        <w:rPr>
          <w:rFonts w:ascii="Times New Roman" w:hAnsi="Times New Roman"/>
          <w:sz w:val="28"/>
          <w:szCs w:val="28"/>
        </w:rPr>
        <w:t>)</w:t>
      </w:r>
    </w:p>
    <w:p w:rsidR="00F85915" w:rsidRPr="00F85915" w:rsidRDefault="00F85915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2.Зобин Г. «Рукописная книга в Древней Руси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r w:rsidRPr="00F85915">
        <w:t xml:space="preserve"> </w:t>
      </w:r>
      <w:r w:rsidRPr="00F8591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F85915">
        <w:rPr>
          <w:rFonts w:ascii="Times New Roman" w:hAnsi="Times New Roman" w:cs="Times New Roman"/>
          <w:sz w:val="28"/>
          <w:szCs w:val="28"/>
        </w:rPr>
        <w:t>Календарь "Круг чтения" 1990. М.: "Политиздат", 1989. С. 97.</w:t>
      </w:r>
    </w:p>
    <w:p w:rsidR="00753B1A" w:rsidRPr="00992E0A" w:rsidRDefault="00F85915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FDB">
        <w:rPr>
          <w:rFonts w:ascii="Times New Roman" w:hAnsi="Times New Roman" w:cs="Times New Roman"/>
          <w:sz w:val="28"/>
          <w:szCs w:val="28"/>
        </w:rPr>
        <w:t>.</w:t>
      </w:r>
      <w:r w:rsidR="00753B1A" w:rsidRPr="00753B1A">
        <w:rPr>
          <w:rFonts w:ascii="Times New Roman" w:hAnsi="Times New Roman"/>
          <w:sz w:val="28"/>
          <w:szCs w:val="28"/>
        </w:rPr>
        <w:t xml:space="preserve"> </w:t>
      </w:r>
      <w:r w:rsidR="00753B1A" w:rsidRPr="00992E0A">
        <w:rPr>
          <w:rFonts w:ascii="Times New Roman" w:hAnsi="Times New Roman"/>
          <w:sz w:val="28"/>
          <w:szCs w:val="28"/>
        </w:rPr>
        <w:t>Лихачёв</w:t>
      </w:r>
      <w:r w:rsidR="00753B1A" w:rsidRPr="00316296">
        <w:rPr>
          <w:rFonts w:ascii="Times New Roman" w:hAnsi="Times New Roman"/>
          <w:sz w:val="28"/>
          <w:szCs w:val="28"/>
        </w:rPr>
        <w:t xml:space="preserve"> </w:t>
      </w:r>
      <w:r w:rsidR="00753B1A" w:rsidRPr="00992E0A">
        <w:rPr>
          <w:rFonts w:ascii="Times New Roman" w:hAnsi="Times New Roman"/>
          <w:sz w:val="28"/>
          <w:szCs w:val="28"/>
        </w:rPr>
        <w:t xml:space="preserve">Д.С. </w:t>
      </w:r>
      <w:r>
        <w:rPr>
          <w:rFonts w:ascii="Times New Roman" w:hAnsi="Times New Roman"/>
          <w:sz w:val="28"/>
          <w:szCs w:val="28"/>
        </w:rPr>
        <w:t xml:space="preserve"> «Р</w:t>
      </w:r>
      <w:r w:rsidR="00753B1A">
        <w:rPr>
          <w:rFonts w:ascii="Times New Roman" w:hAnsi="Times New Roman"/>
          <w:sz w:val="28"/>
          <w:szCs w:val="28"/>
        </w:rPr>
        <w:t xml:space="preserve">усская культура» </w:t>
      </w:r>
      <w:r w:rsidR="00753B1A" w:rsidRPr="00FA6FDB">
        <w:rPr>
          <w:rFonts w:ascii="Times New Roman" w:hAnsi="Times New Roman"/>
          <w:sz w:val="28"/>
          <w:szCs w:val="28"/>
        </w:rPr>
        <w:t>-</w:t>
      </w:r>
      <w:r w:rsidR="00753B1A">
        <w:rPr>
          <w:rFonts w:ascii="Times New Roman" w:hAnsi="Times New Roman"/>
          <w:sz w:val="28"/>
          <w:szCs w:val="28"/>
        </w:rPr>
        <w:t xml:space="preserve"> М.: Искусство, 2000</w:t>
      </w:r>
      <w:r w:rsidR="00753B1A" w:rsidRPr="00992E0A">
        <w:rPr>
          <w:rFonts w:ascii="Times New Roman" w:hAnsi="Times New Roman"/>
          <w:sz w:val="28"/>
          <w:szCs w:val="28"/>
        </w:rPr>
        <w:t>.</w:t>
      </w:r>
    </w:p>
    <w:p w:rsidR="002C40DA" w:rsidRPr="00E37CCE" w:rsidRDefault="00316296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3B1A" w:rsidRPr="00992E0A">
        <w:rPr>
          <w:rFonts w:ascii="Times New Roman" w:hAnsi="Times New Roman"/>
          <w:sz w:val="28"/>
          <w:szCs w:val="28"/>
        </w:rPr>
        <w:t>.</w:t>
      </w:r>
      <w:r w:rsidR="007D4935" w:rsidRPr="00992E0A">
        <w:rPr>
          <w:rFonts w:ascii="Times New Roman" w:hAnsi="Times New Roman"/>
          <w:sz w:val="28"/>
          <w:szCs w:val="28"/>
        </w:rPr>
        <w:t>Сапунов</w:t>
      </w:r>
      <w:r w:rsidRPr="00316296">
        <w:rPr>
          <w:rFonts w:ascii="Times New Roman" w:hAnsi="Times New Roman"/>
          <w:sz w:val="28"/>
          <w:szCs w:val="28"/>
        </w:rPr>
        <w:t xml:space="preserve"> </w:t>
      </w:r>
      <w:r w:rsidRPr="00992E0A">
        <w:rPr>
          <w:rFonts w:ascii="Times New Roman" w:hAnsi="Times New Roman"/>
          <w:sz w:val="28"/>
          <w:szCs w:val="28"/>
        </w:rPr>
        <w:t xml:space="preserve">Б.В. </w:t>
      </w:r>
      <w:r w:rsidR="00E37CCE">
        <w:rPr>
          <w:rFonts w:ascii="Times New Roman" w:hAnsi="Times New Roman"/>
          <w:sz w:val="28"/>
          <w:szCs w:val="28"/>
        </w:rPr>
        <w:t xml:space="preserve"> «Книга в </w:t>
      </w:r>
      <w:proofErr w:type="spellStart"/>
      <w:r w:rsidR="00E37CCE">
        <w:rPr>
          <w:rFonts w:ascii="Times New Roman" w:hAnsi="Times New Roman"/>
          <w:sz w:val="28"/>
          <w:szCs w:val="28"/>
        </w:rPr>
        <w:t>Росии</w:t>
      </w:r>
      <w:proofErr w:type="spellEnd"/>
      <w:r w:rsidR="00E37CCE">
        <w:rPr>
          <w:rFonts w:ascii="Times New Roman" w:hAnsi="Times New Roman"/>
          <w:sz w:val="28"/>
          <w:szCs w:val="28"/>
        </w:rPr>
        <w:t xml:space="preserve"> в </w:t>
      </w:r>
      <w:r w:rsidR="00E37CCE">
        <w:rPr>
          <w:rFonts w:ascii="Times New Roman" w:hAnsi="Times New Roman"/>
          <w:sz w:val="28"/>
          <w:szCs w:val="28"/>
          <w:lang w:val="en-US"/>
        </w:rPr>
        <w:t>XI</w:t>
      </w:r>
      <w:r w:rsidR="00E37CCE" w:rsidRPr="00FA6FDB">
        <w:rPr>
          <w:rFonts w:ascii="Times New Roman" w:hAnsi="Times New Roman"/>
          <w:sz w:val="28"/>
          <w:szCs w:val="28"/>
        </w:rPr>
        <w:t>-</w:t>
      </w:r>
      <w:r w:rsidR="00E37CCE">
        <w:rPr>
          <w:rFonts w:ascii="Times New Roman" w:hAnsi="Times New Roman"/>
          <w:sz w:val="28"/>
          <w:szCs w:val="28"/>
          <w:lang w:val="en-US"/>
        </w:rPr>
        <w:t>XIII</w:t>
      </w:r>
      <w:r w:rsidR="00E37CCE" w:rsidRPr="00FA6FDB">
        <w:rPr>
          <w:rFonts w:ascii="Times New Roman" w:hAnsi="Times New Roman"/>
          <w:sz w:val="28"/>
          <w:szCs w:val="28"/>
        </w:rPr>
        <w:t xml:space="preserve"> </w:t>
      </w:r>
      <w:r w:rsidR="00E37CCE">
        <w:rPr>
          <w:rFonts w:ascii="Times New Roman" w:hAnsi="Times New Roman"/>
          <w:sz w:val="28"/>
          <w:szCs w:val="28"/>
        </w:rPr>
        <w:t>в.в</w:t>
      </w:r>
      <w:proofErr w:type="gramStart"/>
      <w:r w:rsidR="00E37CCE">
        <w:rPr>
          <w:rFonts w:ascii="Times New Roman" w:hAnsi="Times New Roman"/>
          <w:sz w:val="28"/>
          <w:szCs w:val="28"/>
        </w:rPr>
        <w:t>.»</w:t>
      </w:r>
      <w:proofErr w:type="gramEnd"/>
      <w:r w:rsidR="00E37CCE">
        <w:rPr>
          <w:rFonts w:ascii="Times New Roman" w:hAnsi="Times New Roman"/>
          <w:sz w:val="28"/>
          <w:szCs w:val="28"/>
        </w:rPr>
        <w:t>-М.:Наука,1978.</w:t>
      </w:r>
    </w:p>
    <w:p w:rsidR="00F31A91" w:rsidRPr="00316296" w:rsidRDefault="00753B1A" w:rsidP="00233CBC">
      <w:pPr>
        <w:tabs>
          <w:tab w:val="left" w:pos="7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5</w:t>
      </w:r>
      <w:r w:rsidR="00E37CCE" w:rsidRPr="00316296">
        <w:rPr>
          <w:rFonts w:ascii="Times New Roman" w:hAnsi="Times New Roman" w:cs="Times New Roman"/>
          <w:sz w:val="28"/>
          <w:szCs w:val="28"/>
        </w:rPr>
        <w:t>.</w:t>
      </w:r>
      <w:r w:rsidR="00316296" w:rsidRPr="00316296">
        <w:rPr>
          <w:rFonts w:ascii="Times New Roman" w:hAnsi="Times New Roman" w:cs="Times New Roman"/>
          <w:sz w:val="28"/>
          <w:szCs w:val="28"/>
        </w:rPr>
        <w:t xml:space="preserve"> </w:t>
      </w:r>
      <w:r w:rsidR="00E37CCE" w:rsidRPr="00316296">
        <w:rPr>
          <w:rFonts w:ascii="Times New Roman" w:hAnsi="Times New Roman" w:cs="Times New Roman"/>
          <w:sz w:val="28"/>
          <w:szCs w:val="28"/>
        </w:rPr>
        <w:t>Шахматов</w:t>
      </w:r>
      <w:r w:rsidR="00316296" w:rsidRPr="00316296">
        <w:rPr>
          <w:rFonts w:ascii="Times New Roman" w:hAnsi="Times New Roman" w:cs="Times New Roman"/>
          <w:sz w:val="28"/>
          <w:szCs w:val="28"/>
        </w:rPr>
        <w:t xml:space="preserve"> А.А.</w:t>
      </w:r>
      <w:r w:rsidR="00FA6FDB">
        <w:rPr>
          <w:rFonts w:ascii="Times New Roman" w:hAnsi="Times New Roman" w:cs="Times New Roman"/>
          <w:sz w:val="28"/>
          <w:szCs w:val="28"/>
        </w:rPr>
        <w:t xml:space="preserve"> «</w:t>
      </w:r>
      <w:r w:rsidR="00E37CCE" w:rsidRPr="00316296">
        <w:rPr>
          <w:rFonts w:ascii="Times New Roman" w:hAnsi="Times New Roman" w:cs="Times New Roman"/>
          <w:sz w:val="28"/>
          <w:szCs w:val="28"/>
        </w:rPr>
        <w:t xml:space="preserve"> Разыскания о древней</w:t>
      </w:r>
      <w:r w:rsidR="00FA6FDB">
        <w:rPr>
          <w:rFonts w:ascii="Times New Roman" w:hAnsi="Times New Roman" w:cs="Times New Roman"/>
          <w:sz w:val="28"/>
          <w:szCs w:val="28"/>
        </w:rPr>
        <w:t>ших русских летописных сводах</w:t>
      </w:r>
      <w:proofErr w:type="gramStart"/>
      <w:r w:rsidR="00FA6FDB">
        <w:rPr>
          <w:rFonts w:ascii="Times New Roman" w:hAnsi="Times New Roman" w:cs="Times New Roman"/>
          <w:sz w:val="28"/>
          <w:szCs w:val="28"/>
        </w:rPr>
        <w:t>»</w:t>
      </w:r>
      <w:r w:rsidR="00316296" w:rsidRPr="0031629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16296" w:rsidRPr="00316296">
        <w:rPr>
          <w:rFonts w:ascii="Times New Roman" w:hAnsi="Times New Roman" w:cs="Times New Roman"/>
          <w:sz w:val="28"/>
          <w:szCs w:val="28"/>
        </w:rPr>
        <w:t>Спб.:1908 г.</w:t>
      </w:r>
    </w:p>
    <w:p w:rsidR="008E1D39" w:rsidRDefault="00FA6FDB" w:rsidP="008E1D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A6FDB">
        <w:t xml:space="preserve"> </w:t>
      </w:r>
      <w:r w:rsidRPr="00FA6FDB">
        <w:rPr>
          <w:rFonts w:ascii="Times New Roman" w:hAnsi="Times New Roman" w:cs="Times New Roman"/>
          <w:sz w:val="28"/>
          <w:szCs w:val="28"/>
        </w:rPr>
        <w:t>http://www.hrono.info/dokum/1000dok/letopisi.php</w:t>
      </w:r>
      <w:r w:rsidRPr="00FA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A6FDB">
        <w:rPr>
          <w:rFonts w:ascii="Times New Roman" w:hAnsi="Times New Roman"/>
          <w:sz w:val="28"/>
          <w:szCs w:val="28"/>
        </w:rPr>
        <w:t>М.Н. Тихомиров</w:t>
      </w:r>
      <w:r>
        <w:rPr>
          <w:rFonts w:ascii="Times New Roman" w:hAnsi="Times New Roman"/>
          <w:sz w:val="28"/>
          <w:szCs w:val="28"/>
        </w:rPr>
        <w:t>)</w:t>
      </w: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E1D39" w:rsidRDefault="008E1D39" w:rsidP="008E1D3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31A91" w:rsidRPr="008E1D39" w:rsidRDefault="007D4935" w:rsidP="008E1D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1D9DAE3" wp14:editId="5DAF006B">
            <wp:simplePos x="0" y="0"/>
            <wp:positionH relativeFrom="column">
              <wp:align>left</wp:align>
            </wp:positionH>
            <wp:positionV relativeFrom="paragraph">
              <wp:posOffset>1427480</wp:posOffset>
            </wp:positionV>
            <wp:extent cx="2310130" cy="1679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91">
        <w:rPr>
          <w:b/>
          <w:sz w:val="32"/>
          <w:szCs w:val="32"/>
          <w:u w:val="single"/>
        </w:rPr>
        <w:t>Приложения</w:t>
      </w:r>
    </w:p>
    <w:p w:rsidR="00B430F2" w:rsidRDefault="00B430F2" w:rsidP="007D4935">
      <w:pPr>
        <w:tabs>
          <w:tab w:val="left" w:pos="7300"/>
        </w:tabs>
        <w:rPr>
          <w:sz w:val="28"/>
          <w:szCs w:val="28"/>
        </w:rPr>
      </w:pPr>
    </w:p>
    <w:p w:rsidR="007D4935" w:rsidRPr="007D4935" w:rsidRDefault="007D4935" w:rsidP="007D4935">
      <w:pPr>
        <w:tabs>
          <w:tab w:val="left" w:pos="7300"/>
        </w:tabs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7D4935" w:rsidRPr="007D4935" w:rsidRDefault="007D4935" w:rsidP="007D4935">
      <w:pPr>
        <w:rPr>
          <w:sz w:val="28"/>
          <w:szCs w:val="28"/>
        </w:rPr>
      </w:pPr>
    </w:p>
    <w:p w:rsidR="007D4935" w:rsidRDefault="007D4935" w:rsidP="007D4935">
      <w:pPr>
        <w:rPr>
          <w:sz w:val="28"/>
          <w:szCs w:val="28"/>
        </w:rPr>
      </w:pPr>
    </w:p>
    <w:p w:rsidR="007D4935" w:rsidRDefault="007D4935" w:rsidP="007D4935">
      <w:pPr>
        <w:rPr>
          <w:sz w:val="28"/>
          <w:szCs w:val="28"/>
        </w:rPr>
      </w:pPr>
    </w:p>
    <w:p w:rsidR="007D4935" w:rsidRDefault="007D4935" w:rsidP="007D4935">
      <w:pPr>
        <w:rPr>
          <w:sz w:val="24"/>
          <w:szCs w:val="24"/>
        </w:rPr>
      </w:pPr>
      <w:r w:rsidRPr="007D4935">
        <w:rPr>
          <w:sz w:val="24"/>
          <w:szCs w:val="24"/>
        </w:rPr>
        <w:t xml:space="preserve">Патерик </w:t>
      </w:r>
      <w:proofErr w:type="spellStart"/>
      <w:r w:rsidRPr="007D4935">
        <w:rPr>
          <w:sz w:val="24"/>
          <w:szCs w:val="24"/>
        </w:rPr>
        <w:t>Печерский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иев</w:t>
      </w:r>
      <w:proofErr w:type="spellEnd"/>
      <w:r>
        <w:rPr>
          <w:sz w:val="24"/>
          <w:szCs w:val="24"/>
        </w:rPr>
        <w:t xml:space="preserve"> ,типография  </w:t>
      </w:r>
      <w:proofErr w:type="spellStart"/>
      <w:r>
        <w:rPr>
          <w:sz w:val="24"/>
          <w:szCs w:val="24"/>
        </w:rPr>
        <w:t>Печрской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7D4935" w:rsidRDefault="007D4935" w:rsidP="007D4935">
      <w:pPr>
        <w:tabs>
          <w:tab w:val="left" w:pos="7351"/>
        </w:tabs>
        <w:rPr>
          <w:sz w:val="24"/>
          <w:szCs w:val="24"/>
        </w:rPr>
      </w:pPr>
      <w:r>
        <w:rPr>
          <w:sz w:val="24"/>
          <w:szCs w:val="24"/>
        </w:rPr>
        <w:tab/>
        <w:t>лавры.</w:t>
      </w: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</w:p>
    <w:p w:rsidR="007D4935" w:rsidRDefault="007D4935" w:rsidP="007D4935">
      <w:pPr>
        <w:tabs>
          <w:tab w:val="left" w:pos="7351"/>
        </w:tabs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2</w:t>
      </w:r>
      <w:proofErr w:type="gramEnd"/>
    </w:p>
    <w:p w:rsidR="007D4935" w:rsidRDefault="007D4935" w:rsidP="007D4935">
      <w:pPr>
        <w:tabs>
          <w:tab w:val="left" w:pos="7351"/>
        </w:tabs>
        <w:rPr>
          <w:sz w:val="24"/>
          <w:szCs w:val="24"/>
        </w:rPr>
      </w:pPr>
      <w:r w:rsidRPr="007D4935">
        <w:rPr>
          <w:noProof/>
          <w:sz w:val="28"/>
          <w:szCs w:val="28"/>
        </w:rPr>
        <w:drawing>
          <wp:inline distT="0" distB="0" distL="0" distR="0">
            <wp:extent cx="3124200" cy="2314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Старообрядческий сборник 18 века.</w:t>
      </w:r>
    </w:p>
    <w:p w:rsidR="007D4935" w:rsidRPr="007D4935" w:rsidRDefault="007D4935" w:rsidP="007D4935">
      <w:pPr>
        <w:tabs>
          <w:tab w:val="left" w:pos="7351"/>
        </w:tabs>
        <w:rPr>
          <w:sz w:val="28"/>
          <w:szCs w:val="28"/>
        </w:rPr>
      </w:pPr>
    </w:p>
    <w:sectPr w:rsidR="007D4935" w:rsidRPr="007D4935" w:rsidSect="00F31A91"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AC" w:rsidRDefault="006F7BAC" w:rsidP="0053233F">
      <w:pPr>
        <w:spacing w:after="0" w:line="240" w:lineRule="auto"/>
      </w:pPr>
      <w:r>
        <w:separator/>
      </w:r>
    </w:p>
  </w:endnote>
  <w:endnote w:type="continuationSeparator" w:id="0">
    <w:p w:rsidR="006F7BAC" w:rsidRDefault="006F7BAC" w:rsidP="0053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AC" w:rsidRDefault="006F7BAC" w:rsidP="0053233F">
      <w:pPr>
        <w:spacing w:after="0" w:line="240" w:lineRule="auto"/>
      </w:pPr>
      <w:r>
        <w:separator/>
      </w:r>
    </w:p>
  </w:footnote>
  <w:footnote w:type="continuationSeparator" w:id="0">
    <w:p w:rsidR="006F7BAC" w:rsidRDefault="006F7BAC" w:rsidP="0053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8B" w:rsidRDefault="003B5A8B">
    <w:pPr>
      <w:pStyle w:val="a3"/>
    </w:pPr>
    <w:ins w:id="1" w:author="USER" w:date="2010-12-09T19:00:00Z">
      <w:r>
        <w:t>Р</w:t>
      </w:r>
    </w:ins>
    <w:ins w:id="2" w:author="USER" w:date="2010-12-09T19:01:00Z">
      <w:r>
        <w:t xml:space="preserve">ОСТОВСКАЯ ГОСУДАРСТВЕННАЯ КОНСЕРВАТОРИЯ (АКАДЕМИЯ) </w:t>
      </w:r>
      <w:proofErr w:type="spellStart"/>
      <w:r>
        <w:t>им.С.В.РАХМА</w:t>
      </w:r>
    </w:ins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7D5"/>
    <w:multiLevelType w:val="hybridMultilevel"/>
    <w:tmpl w:val="ED6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1432"/>
    <w:multiLevelType w:val="hybridMultilevel"/>
    <w:tmpl w:val="9BA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33F"/>
    <w:rsid w:val="00013343"/>
    <w:rsid w:val="001142E0"/>
    <w:rsid w:val="00133EBD"/>
    <w:rsid w:val="001A2C95"/>
    <w:rsid w:val="001A64B9"/>
    <w:rsid w:val="00233CBC"/>
    <w:rsid w:val="00256B81"/>
    <w:rsid w:val="00273DCA"/>
    <w:rsid w:val="002C40DA"/>
    <w:rsid w:val="002E5074"/>
    <w:rsid w:val="00316296"/>
    <w:rsid w:val="00354C78"/>
    <w:rsid w:val="00364BAC"/>
    <w:rsid w:val="003A78E2"/>
    <w:rsid w:val="003B5A8B"/>
    <w:rsid w:val="00434FE9"/>
    <w:rsid w:val="00442620"/>
    <w:rsid w:val="004653D9"/>
    <w:rsid w:val="004743C8"/>
    <w:rsid w:val="004748D1"/>
    <w:rsid w:val="004C0BFC"/>
    <w:rsid w:val="0053233F"/>
    <w:rsid w:val="00544C93"/>
    <w:rsid w:val="0060640A"/>
    <w:rsid w:val="006B2D5E"/>
    <w:rsid w:val="006C6097"/>
    <w:rsid w:val="006F7BAC"/>
    <w:rsid w:val="00753B1A"/>
    <w:rsid w:val="00761B35"/>
    <w:rsid w:val="00791632"/>
    <w:rsid w:val="007D2605"/>
    <w:rsid w:val="007D4935"/>
    <w:rsid w:val="00820F93"/>
    <w:rsid w:val="00836075"/>
    <w:rsid w:val="00887AF9"/>
    <w:rsid w:val="008B7D2E"/>
    <w:rsid w:val="008D4EFE"/>
    <w:rsid w:val="008D5074"/>
    <w:rsid w:val="008E05EA"/>
    <w:rsid w:val="008E1D39"/>
    <w:rsid w:val="008E5D7A"/>
    <w:rsid w:val="008E6CEC"/>
    <w:rsid w:val="00962FEE"/>
    <w:rsid w:val="00991B33"/>
    <w:rsid w:val="00992E0A"/>
    <w:rsid w:val="009C1FA9"/>
    <w:rsid w:val="009C2742"/>
    <w:rsid w:val="009E533D"/>
    <w:rsid w:val="00A22E6C"/>
    <w:rsid w:val="00A50216"/>
    <w:rsid w:val="00AF1C5A"/>
    <w:rsid w:val="00B11653"/>
    <w:rsid w:val="00B430F2"/>
    <w:rsid w:val="00B83527"/>
    <w:rsid w:val="00BA76E5"/>
    <w:rsid w:val="00C33249"/>
    <w:rsid w:val="00C53960"/>
    <w:rsid w:val="00C95778"/>
    <w:rsid w:val="00D54F1D"/>
    <w:rsid w:val="00D91862"/>
    <w:rsid w:val="00DA5027"/>
    <w:rsid w:val="00DD43E7"/>
    <w:rsid w:val="00DD5351"/>
    <w:rsid w:val="00DE14DF"/>
    <w:rsid w:val="00E37CCE"/>
    <w:rsid w:val="00F043E2"/>
    <w:rsid w:val="00F31A91"/>
    <w:rsid w:val="00F50213"/>
    <w:rsid w:val="00F652E7"/>
    <w:rsid w:val="00F85915"/>
    <w:rsid w:val="00FA5C7B"/>
    <w:rsid w:val="00FA6FDB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33F"/>
  </w:style>
  <w:style w:type="paragraph" w:styleId="a5">
    <w:name w:val="footer"/>
    <w:basedOn w:val="a"/>
    <w:link w:val="a6"/>
    <w:uiPriority w:val="99"/>
    <w:unhideWhenUsed/>
    <w:rsid w:val="005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33F"/>
  </w:style>
  <w:style w:type="paragraph" w:styleId="a7">
    <w:name w:val="Balloon Text"/>
    <w:basedOn w:val="a"/>
    <w:link w:val="a8"/>
    <w:uiPriority w:val="99"/>
    <w:semiHidden/>
    <w:unhideWhenUsed/>
    <w:rsid w:val="000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918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Revision"/>
    <w:hidden/>
    <w:uiPriority w:val="99"/>
    <w:semiHidden/>
    <w:rsid w:val="00D918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94CE-B0ED-45AD-98F2-B797355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2010-11-24T20:23:00Z</dcterms:created>
  <dcterms:modified xsi:type="dcterms:W3CDTF">2014-04-05T06:26:00Z</dcterms:modified>
</cp:coreProperties>
</file>